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44C82" w14:textId="6AB730D0" w:rsidR="003602E6" w:rsidRPr="003602E6" w:rsidRDefault="003602E6" w:rsidP="00C063E2">
      <w:pPr>
        <w:rPr>
          <w:i/>
          <w:color w:val="FF0000"/>
        </w:rPr>
      </w:pPr>
      <w:r>
        <w:rPr>
          <w:b/>
          <w:u w:val="single"/>
        </w:rPr>
        <w:t xml:space="preserve">Verslag </w:t>
      </w:r>
      <w:r w:rsidR="00CD6F78" w:rsidRPr="007E358E">
        <w:rPr>
          <w:b/>
          <w:u w:val="single"/>
        </w:rPr>
        <w:t>Consultatiebijeenkomst Gedragscode Behandeling Beroepsziekten</w:t>
      </w:r>
      <w:r w:rsidR="00CD6F78">
        <w:br/>
        <w:t>d.d. 26 juni 2018</w:t>
      </w:r>
      <w:r>
        <w:br/>
        <w:t>New Babylon te Den Haag</w:t>
      </w:r>
      <w:r>
        <w:br/>
        <w:t xml:space="preserve">14.00 uur – 16.30 uur. </w:t>
      </w:r>
      <w:r w:rsidR="00CD6F78">
        <w:br/>
      </w:r>
      <w:r w:rsidR="00CD6F78">
        <w:br/>
      </w:r>
      <w:r w:rsidRPr="00017AF7">
        <w:rPr>
          <w:u w:val="single"/>
        </w:rPr>
        <w:t xml:space="preserve">Remco Heeremans </w:t>
      </w:r>
      <w:r>
        <w:t>opent de bijeenkomst</w:t>
      </w:r>
      <w:r w:rsidR="00121033">
        <w:t xml:space="preserve"> en </w:t>
      </w:r>
      <w:r w:rsidR="00C063E2">
        <w:t>heet de aanwezigen welkom</w:t>
      </w:r>
      <w:r w:rsidR="00121033">
        <w:t>,</w:t>
      </w:r>
      <w:r w:rsidR="00C063E2">
        <w:t xml:space="preserve"> om vervolgens het woord aan Siewert Lindenbergh te geven. </w:t>
      </w:r>
    </w:p>
    <w:p w14:paraId="1F13B6F3" w14:textId="77777777" w:rsidR="003602E6" w:rsidRDefault="003602E6">
      <w:pPr>
        <w:rPr>
          <w:u w:val="single"/>
        </w:rPr>
      </w:pPr>
    </w:p>
    <w:p w14:paraId="007B32D7" w14:textId="21F7D2BB" w:rsidR="00DA1F9D" w:rsidRDefault="00CD6F78" w:rsidP="0082133C">
      <w:r w:rsidRPr="007E358E">
        <w:rPr>
          <w:u w:val="single"/>
        </w:rPr>
        <w:t>Siewert</w:t>
      </w:r>
      <w:r w:rsidR="00C063E2">
        <w:rPr>
          <w:u w:val="single"/>
        </w:rPr>
        <w:t xml:space="preserve"> </w:t>
      </w:r>
      <w:r w:rsidR="00C063E2" w:rsidRPr="00C063E2">
        <w:rPr>
          <w:u w:val="single"/>
        </w:rPr>
        <w:t>Lindenbergh</w:t>
      </w:r>
      <w:r w:rsidR="00C063E2">
        <w:t xml:space="preserve"> </w:t>
      </w:r>
      <w:r w:rsidR="00161A16" w:rsidRPr="00C063E2">
        <w:t>kadert</w:t>
      </w:r>
      <w:r w:rsidR="00161A16" w:rsidRPr="0082133C">
        <w:t xml:space="preserve"> de middag in</w:t>
      </w:r>
      <w:r w:rsidR="0082133C">
        <w:t xml:space="preserve"> door te benadrukken dat er </w:t>
      </w:r>
      <w:r w:rsidR="00161A16">
        <w:t>i</w:t>
      </w:r>
      <w:r>
        <w:t xml:space="preserve">mpressies </w:t>
      </w:r>
      <w:r w:rsidR="0082133C">
        <w:t xml:space="preserve">zullen </w:t>
      </w:r>
      <w:r w:rsidR="00161A16">
        <w:t>worden ge</w:t>
      </w:r>
      <w:r>
        <w:t>geven</w:t>
      </w:r>
      <w:r w:rsidR="005F4E7E">
        <w:t>:</w:t>
      </w:r>
      <w:r w:rsidR="00161A16">
        <w:t xml:space="preserve"> </w:t>
      </w:r>
      <w:r w:rsidR="005F4E7E">
        <w:t>“</w:t>
      </w:r>
      <w:r w:rsidR="00161A16">
        <w:t>er zal niet systematisch worden behandeld wat er uit de interviews naar voren is gekomen</w:t>
      </w:r>
      <w:r w:rsidR="005F4E7E">
        <w:t>. A</w:t>
      </w:r>
      <w:r w:rsidR="00161A16" w:rsidRPr="005F4E7E">
        <w:t xml:space="preserve">an </w:t>
      </w:r>
      <w:r w:rsidR="0082133C" w:rsidRPr="005F4E7E">
        <w:t>de aanwezigen</w:t>
      </w:r>
      <w:r w:rsidR="00161A16" w:rsidRPr="005F4E7E">
        <w:t xml:space="preserve"> zal straks </w:t>
      </w:r>
      <w:r w:rsidRPr="005F4E7E">
        <w:t xml:space="preserve">uitdrukkelijk de vraag </w:t>
      </w:r>
      <w:r w:rsidR="00161A16" w:rsidRPr="005F4E7E">
        <w:t>worden gesteld</w:t>
      </w:r>
      <w:r w:rsidRPr="005F4E7E">
        <w:t xml:space="preserve">: </w:t>
      </w:r>
      <w:r w:rsidR="005F4E7E">
        <w:t>‘</w:t>
      </w:r>
      <w:r w:rsidRPr="005F4E7E">
        <w:t>hebben we alle impressies op een rij?</w:t>
      </w:r>
      <w:r w:rsidR="005F4E7E">
        <w:t>’</w:t>
      </w:r>
      <w:r w:rsidR="0082133C" w:rsidRPr="005F4E7E">
        <w:t>”</w:t>
      </w:r>
      <w:r w:rsidRPr="005F4E7E">
        <w:t xml:space="preserve"> </w:t>
      </w:r>
      <w:r w:rsidRPr="005F4E7E">
        <w:br/>
      </w:r>
      <w:r w:rsidRPr="005F4E7E">
        <w:br/>
      </w:r>
      <w:r w:rsidR="005F4E7E" w:rsidRPr="005F4E7E">
        <w:rPr>
          <w:b/>
        </w:rPr>
        <w:t>POWERPOINT PRESENTATIE:</w:t>
      </w:r>
      <w:r w:rsidR="005F4E7E">
        <w:rPr>
          <w:u w:val="single"/>
        </w:rPr>
        <w:br/>
      </w:r>
      <w:r w:rsidRPr="007E358E">
        <w:rPr>
          <w:u w:val="single"/>
        </w:rPr>
        <w:t>Melissa</w:t>
      </w:r>
      <w:r w:rsidR="0082133C">
        <w:rPr>
          <w:u w:val="single"/>
        </w:rPr>
        <w:t xml:space="preserve"> de Groot</w:t>
      </w:r>
      <w:r w:rsidRPr="007E358E">
        <w:rPr>
          <w:u w:val="single"/>
        </w:rPr>
        <w:t xml:space="preserve">: </w:t>
      </w:r>
      <w:r w:rsidR="0082133C">
        <w:t>geeft gedurende 40 minuten een Powerpoint Presentatie, waarin zij aan de hand van de gestelde interview vragen een weergave van de uitkomsten aangeeft  (zie voor meer details de Powerpoint Presentatie zelf)</w:t>
      </w:r>
      <w:r w:rsidR="00C063E2">
        <w:t>.</w:t>
      </w:r>
      <w:r w:rsidR="0082133C">
        <w:t xml:space="preserve"> </w:t>
      </w:r>
    </w:p>
    <w:p w14:paraId="358AF9E2" w14:textId="77777777" w:rsidR="00DA1F9D" w:rsidRDefault="00DA1F9D"/>
    <w:p w14:paraId="55DE445E" w14:textId="61FA41C1" w:rsidR="00DA1F9D" w:rsidRDefault="00DA1F9D">
      <w:r w:rsidRPr="006E0862">
        <w:rPr>
          <w:b/>
        </w:rPr>
        <w:t>Vraag 1:</w:t>
      </w:r>
      <w:r>
        <w:t xml:space="preserve"> </w:t>
      </w:r>
      <w:r w:rsidR="005F4E7E">
        <w:t>W</w:t>
      </w:r>
      <w:r>
        <w:t>at is uw betrokkenheid bij beroepsziekten?</w:t>
      </w:r>
      <w:r>
        <w:br/>
      </w:r>
      <w:r w:rsidRPr="00C063E2">
        <w:rPr>
          <w:u w:val="single"/>
        </w:rPr>
        <w:t>M</w:t>
      </w:r>
      <w:r w:rsidR="00161A16" w:rsidRPr="00C063E2">
        <w:rPr>
          <w:u w:val="single"/>
        </w:rPr>
        <w:t>elissa</w:t>
      </w:r>
      <w:r w:rsidRPr="00C063E2">
        <w:rPr>
          <w:u w:val="single"/>
        </w:rPr>
        <w:t xml:space="preserve"> </w:t>
      </w:r>
      <w:r w:rsidR="00C063E2" w:rsidRPr="00C063E2">
        <w:rPr>
          <w:u w:val="single"/>
        </w:rPr>
        <w:t>de Groot</w:t>
      </w:r>
      <w:r w:rsidR="00C063E2">
        <w:t xml:space="preserve"> </w:t>
      </w:r>
      <w:r>
        <w:t>geeft aan wie er zijn geïnterviewd</w:t>
      </w:r>
      <w:r w:rsidR="00161A16">
        <w:t xml:space="preserve">. </w:t>
      </w:r>
      <w:r>
        <w:t xml:space="preserve"> </w:t>
      </w:r>
    </w:p>
    <w:p w14:paraId="49289939" w14:textId="77777777" w:rsidR="00DA1F9D" w:rsidRDefault="00DA1F9D"/>
    <w:p w14:paraId="3D9C2317" w14:textId="77777777" w:rsidR="00B2203F" w:rsidRDefault="00DA1F9D">
      <w:r w:rsidRPr="006E0862">
        <w:rPr>
          <w:b/>
        </w:rPr>
        <w:t>Vraag 2:</w:t>
      </w:r>
      <w:r>
        <w:t xml:space="preserve"> Wat zijn de voornaamste problemen die zich voordoen bij de afwikkeling van de claims?</w:t>
      </w:r>
      <w:r>
        <w:br/>
      </w:r>
      <w:r w:rsidR="007E358E">
        <w:t>1. Tijdsverloop</w:t>
      </w:r>
      <w:r w:rsidR="007E358E">
        <w:br/>
        <w:t>2. Causaal</w:t>
      </w:r>
      <w:r w:rsidR="009D2BE6">
        <w:t xml:space="preserve"> verband</w:t>
      </w:r>
      <w:r w:rsidR="009D2BE6">
        <w:br/>
        <w:t>3. Zorgplichtstelling</w:t>
      </w:r>
      <w:r w:rsidR="009D2BE6">
        <w:br/>
        <w:t>4. Schadeomvang</w:t>
      </w:r>
      <w:r>
        <w:br/>
      </w:r>
      <w:r>
        <w:br/>
      </w:r>
      <w:r w:rsidRPr="006E0862">
        <w:rPr>
          <w:b/>
        </w:rPr>
        <w:t>V</w:t>
      </w:r>
      <w:r w:rsidR="006E0862" w:rsidRPr="006E0862">
        <w:rPr>
          <w:b/>
        </w:rPr>
        <w:t>raag 3:</w:t>
      </w:r>
      <w:r w:rsidR="006E0862">
        <w:t xml:space="preserve"> Typen beroepsziekten:</w:t>
      </w:r>
      <w:ins w:id="0" w:author="Werkhoven, Marieke van" w:date="2018-07-18T12:58:00Z">
        <w:r w:rsidR="00B2203F">
          <w:br/>
        </w:r>
      </w:ins>
      <w:r w:rsidR="00B2203F">
        <w:t>Onderscheiden kan worden tussen:</w:t>
      </w:r>
    </w:p>
    <w:p w14:paraId="5FFB43ED" w14:textId="77777777" w:rsidR="005F4E7E" w:rsidRDefault="005F4E7E"/>
    <w:p w14:paraId="7FC2BBA2" w14:textId="11290FFC" w:rsidR="00B2203F" w:rsidRDefault="005F4E7E" w:rsidP="005F4E7E">
      <w:r>
        <w:t xml:space="preserve">- </w:t>
      </w:r>
      <w:r w:rsidR="00B2203F">
        <w:t>Monocausale beroepsziekten, en</w:t>
      </w:r>
    </w:p>
    <w:p w14:paraId="00430E61" w14:textId="58F973DB" w:rsidR="00CD6F78" w:rsidRDefault="005F4E7E">
      <w:r>
        <w:t xml:space="preserve">- </w:t>
      </w:r>
      <w:r w:rsidR="00B2203F">
        <w:t xml:space="preserve">Multicausale beroepsziekten. </w:t>
      </w:r>
      <w:r w:rsidR="00B2203F">
        <w:br/>
      </w:r>
      <w:r w:rsidR="00B2203F">
        <w:br/>
        <w:t xml:space="preserve">Voorts is er een onderscheid te maken tussen beroepsziekten als gevolg van: </w:t>
      </w:r>
      <w:r w:rsidR="006E0862">
        <w:br/>
        <w:t>- T</w:t>
      </w:r>
      <w:r w:rsidR="00DA1F9D">
        <w:t>oxische stoffen (discussie vaak het heftigste</w:t>
      </w:r>
      <w:r w:rsidR="00161A16">
        <w:t xml:space="preserve"> en</w:t>
      </w:r>
      <w:r w:rsidR="00DA1F9D">
        <w:t xml:space="preserve"> de gevolgen het ergst)</w:t>
      </w:r>
      <w:r>
        <w:t>;</w:t>
      </w:r>
      <w:r w:rsidR="00DA1F9D">
        <w:br/>
        <w:t>- Psychisch</w:t>
      </w:r>
      <w:r w:rsidR="006E0862">
        <w:t xml:space="preserve"> (complexer dan de andere</w:t>
      </w:r>
      <w:r w:rsidR="00161A16">
        <w:t>,</w:t>
      </w:r>
      <w:r w:rsidR="006E0862">
        <w:t xml:space="preserve"> want klachten </w:t>
      </w:r>
      <w:r w:rsidR="00161A16">
        <w:t xml:space="preserve">zijn </w:t>
      </w:r>
      <w:r w:rsidR="006E0862">
        <w:t>lastiger objectiveerbaar, per definitie multi-causaal)</w:t>
      </w:r>
      <w:r>
        <w:t>;</w:t>
      </w:r>
      <w:r w:rsidR="006E0862">
        <w:t xml:space="preserve"> </w:t>
      </w:r>
      <w:r w:rsidR="00DA1F9D">
        <w:br/>
        <w:t>- Fysiek</w:t>
      </w:r>
      <w:r>
        <w:t>.</w:t>
      </w:r>
      <w:r w:rsidR="009D2BE6">
        <w:br/>
      </w:r>
      <w:r w:rsidR="009D2BE6">
        <w:br/>
      </w:r>
      <w:r w:rsidR="006E0862" w:rsidRPr="006E0862">
        <w:rPr>
          <w:b/>
        </w:rPr>
        <w:t>Vraag 4:</w:t>
      </w:r>
      <w:r w:rsidR="006E0862">
        <w:t xml:space="preserve"> Mogelijke oplo</w:t>
      </w:r>
      <w:r w:rsidR="00161A16">
        <w:t>ssingsrichtingen</w:t>
      </w:r>
    </w:p>
    <w:p w14:paraId="47F74737" w14:textId="77777777" w:rsidR="006E0862" w:rsidRDefault="006E0862"/>
    <w:p w14:paraId="272F474E" w14:textId="11337CDD" w:rsidR="00DC7B51" w:rsidRDefault="006E0862">
      <w:r w:rsidRPr="006E0862">
        <w:rPr>
          <w:b/>
        </w:rPr>
        <w:t>Vraag 5:</w:t>
      </w:r>
      <w:r w:rsidR="00121033">
        <w:t xml:space="preserve"> Kansen voor een G</w:t>
      </w:r>
      <w:r>
        <w:t xml:space="preserve">edragscode. </w:t>
      </w:r>
      <w:r>
        <w:br/>
      </w:r>
      <w:r w:rsidR="005F4E7E">
        <w:t>Het o</w:t>
      </w:r>
      <w:r>
        <w:t>vergrote deel v</w:t>
      </w:r>
      <w:r w:rsidR="0082133C">
        <w:t>an de</w:t>
      </w:r>
      <w:r>
        <w:t xml:space="preserve"> geïnterviewden vindt een Gedragscode ‘een’  oplossing</w:t>
      </w:r>
      <w:r>
        <w:br/>
      </w:r>
      <w:r>
        <w:br/>
      </w:r>
      <w:r w:rsidRPr="00121033">
        <w:rPr>
          <w:u w:val="single"/>
        </w:rPr>
        <w:t>Voorw</w:t>
      </w:r>
      <w:r w:rsidR="00121033" w:rsidRPr="00121033">
        <w:rPr>
          <w:u w:val="single"/>
        </w:rPr>
        <w:t>aarden</w:t>
      </w:r>
      <w:r w:rsidR="00121033">
        <w:t xml:space="preserve"> voor het slagen van een G</w:t>
      </w:r>
      <w:r>
        <w:t>edragscode:</w:t>
      </w:r>
      <w:r>
        <w:br/>
      </w:r>
      <w:r w:rsidR="00DC7B51">
        <w:t xml:space="preserve">- </w:t>
      </w:r>
      <w:r>
        <w:t>draagvlak</w:t>
      </w:r>
    </w:p>
    <w:p w14:paraId="408C275E" w14:textId="79572471" w:rsidR="007315B7" w:rsidRDefault="00DC7B51">
      <w:pPr>
        <w:rPr>
          <w:ins w:id="1" w:author="Werkhoven, Marieke van" w:date="2018-07-18T13:02:00Z"/>
        </w:rPr>
      </w:pPr>
      <w:r>
        <w:t>- i</w:t>
      </w:r>
      <w:r w:rsidR="006E0862">
        <w:t xml:space="preserve">nhoud </w:t>
      </w:r>
      <w:r w:rsidR="006E0862">
        <w:br/>
      </w:r>
      <w:r w:rsidR="006E0862">
        <w:br/>
      </w:r>
      <w:r>
        <w:br/>
      </w:r>
      <w:r>
        <w:br/>
      </w:r>
      <w:r>
        <w:lastRenderedPageBreak/>
        <w:br/>
      </w:r>
      <w:r w:rsidR="00EC1BA2">
        <w:t xml:space="preserve">Mogelijke </w:t>
      </w:r>
      <w:r w:rsidR="00EC1BA2" w:rsidRPr="00415296">
        <w:rPr>
          <w:u w:val="single"/>
        </w:rPr>
        <w:t>winstpunten</w:t>
      </w:r>
      <w:r w:rsidR="00121033">
        <w:t xml:space="preserve"> van een G</w:t>
      </w:r>
      <w:r w:rsidR="00EC1BA2">
        <w:t>edragscode:</w:t>
      </w:r>
      <w:r w:rsidR="00EC1BA2">
        <w:br/>
        <w:t>- proces waardevol</w:t>
      </w:r>
      <w:r>
        <w:br/>
      </w:r>
      <w:r w:rsidR="00EC1BA2">
        <w:t>- product waardevol</w:t>
      </w:r>
    </w:p>
    <w:p w14:paraId="3578D47E" w14:textId="77777777" w:rsidR="007315B7" w:rsidRDefault="007315B7">
      <w:pPr>
        <w:rPr>
          <w:ins w:id="2" w:author="Werkhoven, Marieke van" w:date="2018-07-18T13:02:00Z"/>
        </w:rPr>
      </w:pPr>
    </w:p>
    <w:p w14:paraId="08EDA0DD" w14:textId="6C876DD0" w:rsidR="007315B7" w:rsidRDefault="007315B7">
      <w:r>
        <w:t xml:space="preserve">Mogelijke </w:t>
      </w:r>
      <w:r w:rsidRPr="00415296">
        <w:rPr>
          <w:u w:val="single"/>
        </w:rPr>
        <w:t>bezwaren</w:t>
      </w:r>
      <w:r w:rsidR="00121033">
        <w:t xml:space="preserve"> tegen een G</w:t>
      </w:r>
      <w:r>
        <w:t>edragscode zijn er ook:</w:t>
      </w:r>
      <w:r>
        <w:br/>
        <w:t>- lost niet alles op</w:t>
      </w:r>
    </w:p>
    <w:p w14:paraId="7473D15C" w14:textId="03DE0B2F" w:rsidR="006E0862" w:rsidRDefault="007315B7" w:rsidP="007315B7">
      <w:r>
        <w:t>- bindingsdiscussie</w:t>
      </w:r>
      <w:r w:rsidR="00EC1BA2">
        <w:br/>
      </w:r>
    </w:p>
    <w:p w14:paraId="0AF40124" w14:textId="77777777" w:rsidR="00DC7B51" w:rsidRDefault="00EC1BA2">
      <w:r w:rsidRPr="00DC7B51">
        <w:rPr>
          <w:b/>
          <w:u w:val="single"/>
        </w:rPr>
        <w:t>VRAGEN</w:t>
      </w:r>
      <w:r w:rsidR="00DC7B51">
        <w:rPr>
          <w:b/>
          <w:u w:val="single"/>
        </w:rPr>
        <w:t xml:space="preserve"> UIT DE ZAAL</w:t>
      </w:r>
      <w:r w:rsidRPr="00DC7B51">
        <w:rPr>
          <w:b/>
          <w:u w:val="single"/>
        </w:rPr>
        <w:t>:</w:t>
      </w:r>
      <w:r>
        <w:br/>
      </w:r>
    </w:p>
    <w:p w14:paraId="02EF43D7" w14:textId="4DDC886F" w:rsidR="00EC1BA2" w:rsidRPr="00DC7B51" w:rsidRDefault="00EC1BA2">
      <w:pPr>
        <w:rPr>
          <w:u w:val="single"/>
        </w:rPr>
      </w:pPr>
      <w:r w:rsidRPr="00DC7B51">
        <w:rPr>
          <w:u w:val="single"/>
        </w:rPr>
        <w:t>Monique Tolsma:</w:t>
      </w:r>
    </w:p>
    <w:p w14:paraId="58D195A4" w14:textId="358FEF23" w:rsidR="00EC1BA2" w:rsidRDefault="007315B7">
      <w:r>
        <w:t xml:space="preserve">Merkt op dat er </w:t>
      </w:r>
      <w:r w:rsidR="00DC7B51">
        <w:t xml:space="preserve"> g</w:t>
      </w:r>
      <w:r w:rsidR="00EC1BA2">
        <w:t xml:space="preserve">een </w:t>
      </w:r>
      <w:r w:rsidR="005F4E7E">
        <w:t>m</w:t>
      </w:r>
      <w:r w:rsidR="00722A56">
        <w:t xml:space="preserve">edisch </w:t>
      </w:r>
      <w:r w:rsidR="005F4E7E">
        <w:t>a</w:t>
      </w:r>
      <w:r w:rsidR="00722A56">
        <w:t>dviseur</w:t>
      </w:r>
      <w:r w:rsidR="00EC1BA2">
        <w:t xml:space="preserve"> </w:t>
      </w:r>
      <w:r>
        <w:t xml:space="preserve">is </w:t>
      </w:r>
      <w:r w:rsidR="00DC7B51">
        <w:t>geïnterviewd</w:t>
      </w:r>
      <w:r w:rsidR="00CD5488">
        <w:t>.</w:t>
      </w:r>
      <w:r w:rsidR="00EC1BA2">
        <w:t xml:space="preserve"> </w:t>
      </w:r>
    </w:p>
    <w:p w14:paraId="031F9E2D" w14:textId="092CF5A2" w:rsidR="00EC1BA2" w:rsidRDefault="00925304">
      <w:r>
        <w:rPr>
          <w:u w:val="single"/>
        </w:rPr>
        <w:t>M</w:t>
      </w:r>
      <w:r w:rsidR="00722A56">
        <w:rPr>
          <w:u w:val="single"/>
        </w:rPr>
        <w:t>elissa</w:t>
      </w:r>
      <w:r w:rsidR="005F4E7E">
        <w:rPr>
          <w:u w:val="single"/>
        </w:rPr>
        <w:t xml:space="preserve"> de Groot</w:t>
      </w:r>
      <w:r w:rsidR="00C92C9C">
        <w:t xml:space="preserve"> antwoordt dat </w:t>
      </w:r>
      <w:r w:rsidR="00722A56">
        <w:t xml:space="preserve">de </w:t>
      </w:r>
      <w:r w:rsidR="00163D2A">
        <w:t xml:space="preserve">specifieke lijst van geïnterviewden </w:t>
      </w:r>
      <w:r w:rsidR="00C92C9C">
        <w:t xml:space="preserve">hier </w:t>
      </w:r>
      <w:r w:rsidR="00722A56">
        <w:t xml:space="preserve">zo </w:t>
      </w:r>
      <w:r w:rsidR="00163D2A">
        <w:t>rond</w:t>
      </w:r>
      <w:r w:rsidR="00C92C9C">
        <w:t xml:space="preserve"> zal </w:t>
      </w:r>
      <w:r w:rsidR="00163D2A">
        <w:t xml:space="preserve">gaan. </w:t>
      </w:r>
      <w:r w:rsidR="00C92C9C">
        <w:t>D</w:t>
      </w:r>
      <w:r w:rsidR="00722A56">
        <w:t xml:space="preserve">aarop </w:t>
      </w:r>
      <w:r w:rsidR="00C92C9C">
        <w:t xml:space="preserve">staat </w:t>
      </w:r>
      <w:r w:rsidR="005F4E7E">
        <w:t xml:space="preserve">medisch adviseur </w:t>
      </w:r>
      <w:r w:rsidR="00EC1BA2">
        <w:t>Johan Jonker</w:t>
      </w:r>
      <w:r w:rsidR="00722A56">
        <w:t xml:space="preserve"> van </w:t>
      </w:r>
      <w:r w:rsidR="00163D2A">
        <w:t xml:space="preserve">FNV Beroepsziekten </w:t>
      </w:r>
      <w:r w:rsidR="00722A56">
        <w:t>vermeld</w:t>
      </w:r>
      <w:r w:rsidR="005F4E7E">
        <w:t xml:space="preserve"> als een van de geïnterviewden.</w:t>
      </w:r>
      <w:r w:rsidR="00EC1BA2">
        <w:br/>
      </w:r>
      <w:r w:rsidR="00EC1BA2">
        <w:br/>
      </w:r>
      <w:r w:rsidR="00EC1BA2" w:rsidRPr="00DC7B51">
        <w:rPr>
          <w:u w:val="single"/>
        </w:rPr>
        <w:t>T</w:t>
      </w:r>
      <w:r w:rsidR="00DC7B51" w:rsidRPr="00DC7B51">
        <w:rPr>
          <w:u w:val="single"/>
        </w:rPr>
        <w:t xml:space="preserve">heo </w:t>
      </w:r>
      <w:r w:rsidR="00EC1BA2" w:rsidRPr="00DC7B51">
        <w:rPr>
          <w:u w:val="single"/>
        </w:rPr>
        <w:t>K</w:t>
      </w:r>
      <w:r w:rsidR="00DC7B51" w:rsidRPr="00DC7B51">
        <w:rPr>
          <w:u w:val="single"/>
        </w:rPr>
        <w:t>remer</w:t>
      </w:r>
      <w:r w:rsidR="00EC1BA2" w:rsidRPr="00DC7B51">
        <w:rPr>
          <w:u w:val="single"/>
        </w:rPr>
        <w:t xml:space="preserve">: </w:t>
      </w:r>
      <w:r w:rsidR="00EC1BA2">
        <w:br/>
      </w:r>
      <w:r w:rsidR="007315B7">
        <w:t>Merkt op dat er in het e</w:t>
      </w:r>
      <w:r w:rsidR="00163D2A">
        <w:t>erste gedeelte van het traject ook literatuurstudie</w:t>
      </w:r>
      <w:r w:rsidR="007315B7">
        <w:t xml:space="preserve"> is opgenomen</w:t>
      </w:r>
      <w:ins w:id="3" w:author="M. de Groot" w:date="2018-07-19T20:48:00Z">
        <w:r w:rsidR="002E2C55">
          <w:t xml:space="preserve"> </w:t>
        </w:r>
      </w:ins>
      <w:r w:rsidR="00872E40">
        <w:t xml:space="preserve">en vraagt of er </w:t>
      </w:r>
      <w:r w:rsidR="00EC1BA2">
        <w:t xml:space="preserve"> in de interviews verrassende dingen </w:t>
      </w:r>
      <w:r w:rsidR="00872E40">
        <w:t xml:space="preserve">naar voren zijn gekomen </w:t>
      </w:r>
      <w:r w:rsidR="00EC1BA2">
        <w:t>die nog niet bekend waren</w:t>
      </w:r>
      <w:r w:rsidR="005F4E7E">
        <w:t>.</w:t>
      </w:r>
      <w:r w:rsidR="00DC7B51">
        <w:t xml:space="preserve"> </w:t>
      </w:r>
      <w:r w:rsidR="00EC1BA2">
        <w:br/>
      </w:r>
      <w:r w:rsidR="00EC1BA2" w:rsidRPr="00925304">
        <w:rPr>
          <w:u w:val="single"/>
        </w:rPr>
        <w:t>M</w:t>
      </w:r>
      <w:r w:rsidR="00722A56">
        <w:rPr>
          <w:u w:val="single"/>
        </w:rPr>
        <w:t>elissa</w:t>
      </w:r>
      <w:r w:rsidR="00C92C9C">
        <w:rPr>
          <w:u w:val="single"/>
        </w:rPr>
        <w:t xml:space="preserve"> de Groot</w:t>
      </w:r>
      <w:r w:rsidR="00EC1BA2" w:rsidRPr="00925304">
        <w:rPr>
          <w:u w:val="single"/>
        </w:rPr>
        <w:t>:</w:t>
      </w:r>
      <w:r w:rsidR="00EC1BA2">
        <w:t xml:space="preserve"> </w:t>
      </w:r>
      <w:r w:rsidR="00C92C9C">
        <w:t>“</w:t>
      </w:r>
      <w:r w:rsidR="00DC7B51">
        <w:t xml:space="preserve">ik geef hier een </w:t>
      </w:r>
      <w:r w:rsidR="00EC1BA2">
        <w:t>eerlijk antwoord</w:t>
      </w:r>
      <w:r w:rsidR="00DC7B51">
        <w:t xml:space="preserve"> op</w:t>
      </w:r>
      <w:r w:rsidR="00EC1BA2">
        <w:t xml:space="preserve">: </w:t>
      </w:r>
      <w:r w:rsidR="00163D2A">
        <w:t xml:space="preserve">de afgelopen 2 maanden zijn we eigenlijk fulltime bezig geweest met </w:t>
      </w:r>
      <w:r w:rsidR="00DC7B51">
        <w:t>het afnemen</w:t>
      </w:r>
      <w:r w:rsidR="00163D2A">
        <w:t xml:space="preserve"> en verwerken van de interviews. </w:t>
      </w:r>
      <w:r w:rsidR="00722A56">
        <w:t xml:space="preserve">We hebben wel </w:t>
      </w:r>
      <w:r w:rsidR="00163D2A">
        <w:t>enige literatuur geraadpleegd. Het idee is om de bevindingen na deze bijeenkomst op te schrijven en/of wat duidelijker uiteen te zetten</w:t>
      </w:r>
      <w:r w:rsidR="00DC7B51">
        <w:t>.</w:t>
      </w:r>
      <w:r w:rsidR="004E1294">
        <w:t xml:space="preserve"> </w:t>
      </w:r>
      <w:r w:rsidR="00163D2A">
        <w:t>Vervo</w:t>
      </w:r>
      <w:r w:rsidR="004E1294">
        <w:t>lgens zullen we in de zomer de benodigde</w:t>
      </w:r>
      <w:r w:rsidR="00163D2A">
        <w:t xml:space="preserve"> literatuur en jurisprudentie etc. erbij pakken</w:t>
      </w:r>
      <w:r w:rsidR="004E1294">
        <w:t xml:space="preserve">, zodat we deze naast de bevindingen uit de interviews kunnen leggen </w:t>
      </w:r>
      <w:r w:rsidR="00163D2A">
        <w:t xml:space="preserve">en </w:t>
      </w:r>
      <w:r w:rsidR="004E1294">
        <w:t xml:space="preserve">kunnen bezien </w:t>
      </w:r>
      <w:r w:rsidR="00163D2A">
        <w:t>of er iets nieuws is</w:t>
      </w:r>
      <w:r w:rsidR="00722A56">
        <w:t xml:space="preserve">; </w:t>
      </w:r>
      <w:r w:rsidR="00163D2A">
        <w:t>is er nog iets opgevallen, komen zaken met elkaar overeen</w:t>
      </w:r>
      <w:r w:rsidR="00722A56">
        <w:t>? A</w:t>
      </w:r>
      <w:r w:rsidR="00163D2A">
        <w:t xml:space="preserve">an de hand daarvan zullen we een rapport maken wat we in oktober in concept aan u zullen voorleggen. </w:t>
      </w:r>
      <w:r w:rsidR="00722A56">
        <w:t xml:space="preserve">Ik kan </w:t>
      </w:r>
      <w:r w:rsidR="00DC7B51">
        <w:t xml:space="preserve">de vraag </w:t>
      </w:r>
      <w:r w:rsidR="000A5AF1">
        <w:t xml:space="preserve">nu </w:t>
      </w:r>
      <w:r w:rsidR="00DC7B51">
        <w:t>dus nog niet echt beantwoorden.</w:t>
      </w:r>
      <w:r w:rsidR="00C92C9C">
        <w:t>”</w:t>
      </w:r>
      <w:r w:rsidR="00DC7B51">
        <w:t xml:space="preserve"> </w:t>
      </w:r>
    </w:p>
    <w:p w14:paraId="030279BE" w14:textId="77777777" w:rsidR="00EC1BA2" w:rsidRDefault="00EC1BA2"/>
    <w:p w14:paraId="2C574E79" w14:textId="225653C5" w:rsidR="00EC1BA2" w:rsidRDefault="00EC1BA2">
      <w:r w:rsidRPr="00925304">
        <w:rPr>
          <w:u w:val="single"/>
        </w:rPr>
        <w:t>Wout van Veen:</w:t>
      </w:r>
      <w:r>
        <w:t xml:space="preserve"> </w:t>
      </w:r>
      <w:r>
        <w:br/>
      </w:r>
      <w:r w:rsidR="00C92C9C">
        <w:t>“</w:t>
      </w:r>
      <w:r w:rsidR="002C69E2">
        <w:t>d</w:t>
      </w:r>
      <w:r w:rsidR="00163D2A">
        <w:t xml:space="preserve">ank voor deze prachtige uiteenzetting. Ik heb daar een beetje een provocerende vraag over. </w:t>
      </w:r>
      <w:r w:rsidR="00925304">
        <w:t>Heeft u een si</w:t>
      </w:r>
      <w:r>
        <w:t xml:space="preserve">gnificant verschil in benadering </w:t>
      </w:r>
      <w:r w:rsidR="00925304">
        <w:t xml:space="preserve">van deze problematiek </w:t>
      </w:r>
      <w:r>
        <w:t>tussen slachtofferkant en daderskant</w:t>
      </w:r>
      <w:r w:rsidR="00925304">
        <w:t xml:space="preserve"> kunnen waarnemen</w:t>
      </w:r>
      <w:r>
        <w:t>?</w:t>
      </w:r>
    </w:p>
    <w:p w14:paraId="493B89B0" w14:textId="24E891C5" w:rsidR="00EC1BA2" w:rsidRDefault="00925304">
      <w:r>
        <w:t>M</w:t>
      </w:r>
      <w:r w:rsidR="002C69E2">
        <w:t>et andere woorden: i</w:t>
      </w:r>
      <w:r w:rsidR="00EC1BA2">
        <w:t>s dit gebied gepo</w:t>
      </w:r>
      <w:r>
        <w:t xml:space="preserve">lariseerd </w:t>
      </w:r>
      <w:r w:rsidR="00163D2A">
        <w:t>of niet</w:t>
      </w:r>
      <w:r w:rsidR="00722A56">
        <w:t>,</w:t>
      </w:r>
      <w:r w:rsidR="00163D2A">
        <w:t xml:space="preserve"> </w:t>
      </w:r>
      <w:r>
        <w:t>als uitgangssituatie?</w:t>
      </w:r>
      <w:r w:rsidR="00C92C9C">
        <w:t>”</w:t>
      </w:r>
    </w:p>
    <w:p w14:paraId="03A92396" w14:textId="3FC5AF60" w:rsidR="00415296" w:rsidRDefault="00925304">
      <w:r w:rsidRPr="00925304">
        <w:rPr>
          <w:u w:val="single"/>
        </w:rPr>
        <w:t>M</w:t>
      </w:r>
      <w:r w:rsidR="00722A56">
        <w:rPr>
          <w:u w:val="single"/>
        </w:rPr>
        <w:t>elissa</w:t>
      </w:r>
      <w:r w:rsidR="00C92C9C">
        <w:rPr>
          <w:u w:val="single"/>
        </w:rPr>
        <w:t xml:space="preserve"> de Groot</w:t>
      </w:r>
      <w:r w:rsidR="00EC1BA2">
        <w:t>:</w:t>
      </w:r>
      <w:r w:rsidR="00722A56">
        <w:t xml:space="preserve"> </w:t>
      </w:r>
      <w:r w:rsidR="00C92C9C">
        <w:t>“</w:t>
      </w:r>
      <w:r w:rsidR="002C69E2">
        <w:t>i</w:t>
      </w:r>
      <w:r w:rsidR="00722A56">
        <w:t>k d</w:t>
      </w:r>
      <w:r w:rsidR="00163D2A">
        <w:t>urf op het significante nog geen antwoord te geven. Er is wel verschil, maar het is niet significant.</w:t>
      </w:r>
      <w:r w:rsidR="00C92C9C">
        <w:t>”</w:t>
      </w:r>
      <w:r w:rsidR="00163D2A">
        <w:t xml:space="preserve"> </w:t>
      </w:r>
      <w:r w:rsidR="00EC1BA2">
        <w:br/>
      </w:r>
      <w:r w:rsidR="00EC1BA2" w:rsidRPr="00925304">
        <w:rPr>
          <w:u w:val="single"/>
        </w:rPr>
        <w:t>S</w:t>
      </w:r>
      <w:r w:rsidR="00722A56">
        <w:rPr>
          <w:u w:val="single"/>
        </w:rPr>
        <w:t>iewert</w:t>
      </w:r>
      <w:r w:rsidR="00C92C9C">
        <w:rPr>
          <w:u w:val="single"/>
        </w:rPr>
        <w:t xml:space="preserve"> Lindenbergh</w:t>
      </w:r>
      <w:r w:rsidR="00EC1BA2" w:rsidRPr="00925304">
        <w:rPr>
          <w:u w:val="single"/>
        </w:rPr>
        <w:t>:</w:t>
      </w:r>
      <w:r w:rsidR="00EC1BA2">
        <w:t xml:space="preserve"> </w:t>
      </w:r>
      <w:r w:rsidR="00C92C9C">
        <w:t>“</w:t>
      </w:r>
      <w:r w:rsidR="002C69E2">
        <w:t>n</w:t>
      </w:r>
      <w:r w:rsidR="00163D2A">
        <w:t xml:space="preserve">atuurlijk zijn er </w:t>
      </w:r>
      <w:r w:rsidR="00EC1BA2">
        <w:t xml:space="preserve">verschillende polen in het veld, maar </w:t>
      </w:r>
      <w:r w:rsidR="00163D2A">
        <w:t xml:space="preserve">tegelijkertijd valt het me op dat </w:t>
      </w:r>
      <w:r w:rsidR="00EC1BA2">
        <w:t xml:space="preserve">alle </w:t>
      </w:r>
      <w:r>
        <w:t>geïnterviewde</w:t>
      </w:r>
      <w:r w:rsidR="00722A56">
        <w:t>n</w:t>
      </w:r>
      <w:r w:rsidR="00EC1BA2">
        <w:t xml:space="preserve"> bereid </w:t>
      </w:r>
      <w:r w:rsidR="00722A56">
        <w:t xml:space="preserve">zijn </w:t>
      </w:r>
      <w:r w:rsidR="00EC1BA2">
        <w:t xml:space="preserve">mee te denken. </w:t>
      </w:r>
      <w:r w:rsidR="00722A56">
        <w:t>Het is e</w:t>
      </w:r>
      <w:r w:rsidR="00EC1BA2">
        <w:t xml:space="preserve">vident dat je </w:t>
      </w:r>
      <w:r>
        <w:t xml:space="preserve">verschillen </w:t>
      </w:r>
      <w:r w:rsidR="00EC1BA2">
        <w:t>terug ziet</w:t>
      </w:r>
      <w:r w:rsidR="00722A56">
        <w:t>, bestaande uit e</w:t>
      </w:r>
      <w:r w:rsidR="002E6AD5">
        <w:t xml:space="preserve">xpliciete standpunten van werknemers, maar ook </w:t>
      </w:r>
      <w:r w:rsidR="00722A56">
        <w:t xml:space="preserve">van </w:t>
      </w:r>
      <w:r w:rsidR="002E6AD5">
        <w:t>de aangesproken partijen.</w:t>
      </w:r>
      <w:r w:rsidR="00C92C9C">
        <w:t>”</w:t>
      </w:r>
      <w:r w:rsidR="00EC1BA2">
        <w:br/>
      </w:r>
      <w:r w:rsidR="00EC1BA2">
        <w:br/>
      </w:r>
      <w:r w:rsidR="00EC1BA2" w:rsidRPr="00925304">
        <w:rPr>
          <w:u w:val="single"/>
        </w:rPr>
        <w:t>Joop Schrok:</w:t>
      </w:r>
      <w:r w:rsidR="00EC1BA2">
        <w:br/>
      </w:r>
      <w:r w:rsidR="00C92C9C">
        <w:t>“</w:t>
      </w:r>
      <w:r w:rsidR="00EF0BAA">
        <w:t>i</w:t>
      </w:r>
      <w:r>
        <w:t xml:space="preserve">s er ook gesproken in de interviews over </w:t>
      </w:r>
      <w:r w:rsidR="00EC1BA2">
        <w:t>in – en uitlooprisico</w:t>
      </w:r>
      <w:r>
        <w:t>, of heb ik iets</w:t>
      </w:r>
      <w:r w:rsidR="00EC1BA2">
        <w:t xml:space="preserve"> gemist? </w:t>
      </w:r>
      <w:r w:rsidR="00722A56">
        <w:t>W</w:t>
      </w:r>
      <w:r w:rsidR="002E6AD5">
        <w:t>e hebben het nu over aansprakelijkheid en causaliteit, maar g</w:t>
      </w:r>
      <w:r w:rsidR="00EC1BA2">
        <w:t xml:space="preserve">aat </w:t>
      </w:r>
      <w:r w:rsidR="002E6AD5">
        <w:t xml:space="preserve">de </w:t>
      </w:r>
      <w:r w:rsidR="00EC1BA2">
        <w:t xml:space="preserve">gedragscode ook nog iets over </w:t>
      </w:r>
      <w:r w:rsidR="00722A56">
        <w:t xml:space="preserve">het </w:t>
      </w:r>
      <w:r w:rsidR="00EC1BA2">
        <w:t>in</w:t>
      </w:r>
      <w:r w:rsidR="002E6AD5">
        <w:t>loop en het</w:t>
      </w:r>
      <w:r w:rsidR="00722A56">
        <w:t xml:space="preserve"> </w:t>
      </w:r>
      <w:r w:rsidR="00EC1BA2">
        <w:t>uitloop</w:t>
      </w:r>
      <w:r w:rsidR="002E6AD5">
        <w:t>risico van de aa</w:t>
      </w:r>
      <w:r w:rsidR="00EC1BA2">
        <w:t xml:space="preserve">nsprakelijkheidsverzekering </w:t>
      </w:r>
      <w:r w:rsidR="00843C2B">
        <w:t>werkgever</w:t>
      </w:r>
      <w:r w:rsidR="00CD5488">
        <w:t xml:space="preserve"> adviseren</w:t>
      </w:r>
      <w:r w:rsidR="00843C2B">
        <w:t xml:space="preserve">? </w:t>
      </w:r>
      <w:r w:rsidR="002E6AD5">
        <w:t>Want als je verschillende werkgevers hebt, hoe zit dat dan met de dekking op de polis?</w:t>
      </w:r>
      <w:r w:rsidR="00C92C9C">
        <w:t>”</w:t>
      </w:r>
      <w:r w:rsidR="002E6AD5">
        <w:t xml:space="preserve"> </w:t>
      </w:r>
      <w:r w:rsidR="000A5AF1">
        <w:br/>
      </w:r>
    </w:p>
    <w:p w14:paraId="544537FC" w14:textId="77777777" w:rsidR="00415296" w:rsidRDefault="00415296">
      <w:r>
        <w:br w:type="page"/>
      </w:r>
    </w:p>
    <w:p w14:paraId="305EC319" w14:textId="77777777" w:rsidR="00843C2B" w:rsidDel="00872E40" w:rsidRDefault="00843C2B">
      <w:pPr>
        <w:rPr>
          <w:del w:id="4" w:author="Werkhoven, Marieke van" w:date="2018-07-18T13:07:00Z"/>
        </w:rPr>
      </w:pPr>
    </w:p>
    <w:p w14:paraId="62FC65E1" w14:textId="200916F3" w:rsidR="00843C2B" w:rsidRDefault="00C92C9C">
      <w:r>
        <w:rPr>
          <w:u w:val="single"/>
        </w:rPr>
        <w:t>S</w:t>
      </w:r>
      <w:r w:rsidR="00872E40">
        <w:rPr>
          <w:u w:val="single"/>
        </w:rPr>
        <w:t>iewert Lindenbergh:</w:t>
      </w:r>
      <w:r w:rsidR="002E6AD5">
        <w:t xml:space="preserve"> </w:t>
      </w:r>
      <w:r w:rsidR="000A5AF1">
        <w:t>“</w:t>
      </w:r>
      <w:r w:rsidR="002E6AD5">
        <w:t>gek genoeg is dat niet aan de orde geweest; kennelijk heeft niemand het opgemerkt. Het lijkt me echter wel een relevant punt om te noteren om te bekij</w:t>
      </w:r>
      <w:r w:rsidR="000A5AF1">
        <w:t>ken of we dat kunnen betrekken.”</w:t>
      </w:r>
    </w:p>
    <w:p w14:paraId="06345E1C" w14:textId="220AFCF7" w:rsidR="002E6AD5" w:rsidRDefault="002E6AD5"/>
    <w:p w14:paraId="528E888D" w14:textId="413AACBD" w:rsidR="00843C2B" w:rsidRDefault="00EE431C">
      <w:r w:rsidRPr="00925304">
        <w:rPr>
          <w:u w:val="single"/>
        </w:rPr>
        <w:t>Remco Z</w:t>
      </w:r>
      <w:r w:rsidR="00A93A22" w:rsidRPr="00925304">
        <w:rPr>
          <w:u w:val="single"/>
        </w:rPr>
        <w:t>uidervl</w:t>
      </w:r>
      <w:r w:rsidRPr="00925304">
        <w:rPr>
          <w:u w:val="single"/>
        </w:rPr>
        <w:t>iet</w:t>
      </w:r>
      <w:r w:rsidR="00722A56">
        <w:rPr>
          <w:u w:val="single"/>
        </w:rPr>
        <w:t xml:space="preserve"> naar Melissa</w:t>
      </w:r>
      <w:ins w:id="5" w:author="Werkhoven, Marieke van" w:date="2018-07-18T13:07:00Z">
        <w:r w:rsidR="00872E40">
          <w:rPr>
            <w:u w:val="single"/>
          </w:rPr>
          <w:t xml:space="preserve"> </w:t>
        </w:r>
      </w:ins>
      <w:r w:rsidR="00872E40">
        <w:rPr>
          <w:u w:val="single"/>
        </w:rPr>
        <w:t>de Groot</w:t>
      </w:r>
      <w:r w:rsidR="00925304">
        <w:t xml:space="preserve">: </w:t>
      </w:r>
      <w:r w:rsidR="005D718B">
        <w:t>“</w:t>
      </w:r>
      <w:r w:rsidR="00925304">
        <w:t>wij hebben dit vrijdag jl. wel besproken</w:t>
      </w:r>
      <w:r w:rsidR="002E6AD5">
        <w:t>.</w:t>
      </w:r>
      <w:r w:rsidR="005D718B">
        <w:t>”</w:t>
      </w:r>
      <w:r w:rsidR="002E6AD5">
        <w:t xml:space="preserve"> </w:t>
      </w:r>
      <w:r w:rsidR="002E6AD5">
        <w:br/>
      </w:r>
      <w:r w:rsidR="002E6AD5" w:rsidRPr="002E6AD5">
        <w:rPr>
          <w:u w:val="single"/>
        </w:rPr>
        <w:t>M</w:t>
      </w:r>
      <w:r w:rsidR="00722A56">
        <w:rPr>
          <w:u w:val="single"/>
        </w:rPr>
        <w:t>elissa</w:t>
      </w:r>
      <w:r w:rsidR="00C92C9C">
        <w:rPr>
          <w:u w:val="single"/>
        </w:rPr>
        <w:t xml:space="preserve"> de Groot</w:t>
      </w:r>
      <w:r w:rsidR="002E6AD5">
        <w:t>:</w:t>
      </w:r>
      <w:r w:rsidR="005D718B">
        <w:t xml:space="preserve"> “</w:t>
      </w:r>
      <w:r w:rsidR="002E6AD5">
        <w:t>ja, in de zin hoe met verschillende verzekeraars, hoe dat zit?</w:t>
      </w:r>
      <w:r w:rsidR="005D718B">
        <w:t>”</w:t>
      </w:r>
      <w:r w:rsidR="002E6AD5">
        <w:t xml:space="preserve"> </w:t>
      </w:r>
      <w:r w:rsidR="00843C2B">
        <w:t xml:space="preserve"> </w:t>
      </w:r>
      <w:r w:rsidR="00843C2B">
        <w:br/>
      </w:r>
    </w:p>
    <w:p w14:paraId="2E676744" w14:textId="17487D3B" w:rsidR="00843C2B" w:rsidRDefault="00843C2B">
      <w:r w:rsidRPr="00925304">
        <w:rPr>
          <w:u w:val="single"/>
        </w:rPr>
        <w:t>Monique Tolsma:</w:t>
      </w:r>
      <w:r>
        <w:t xml:space="preserve"> </w:t>
      </w:r>
      <w:r w:rsidR="00C92C9C">
        <w:t>“</w:t>
      </w:r>
      <w:r w:rsidR="002E2C55">
        <w:t>w</w:t>
      </w:r>
      <w:r w:rsidR="00925304">
        <w:t xml:space="preserve">ordt daarmee bedoeld hoe het moet wanneer </w:t>
      </w:r>
      <w:r>
        <w:t>mensen bij vers</w:t>
      </w:r>
      <w:r w:rsidR="00EE431C">
        <w:t>ch</w:t>
      </w:r>
      <w:r>
        <w:t xml:space="preserve">illende werkgevers hebben gewerkt? </w:t>
      </w:r>
      <w:r>
        <w:br/>
        <w:t>Waarom dan niet</w:t>
      </w:r>
      <w:r w:rsidR="00722A56">
        <w:t>,</w:t>
      </w:r>
      <w:r w:rsidR="00925304">
        <w:t xml:space="preserve"> a</w:t>
      </w:r>
      <w:r>
        <w:t xml:space="preserve">ls blootstelling vaststaat, </w:t>
      </w:r>
      <w:r w:rsidR="00925304">
        <w:t xml:space="preserve">een fonds </w:t>
      </w:r>
      <w:r w:rsidR="00722A56">
        <w:t xml:space="preserve">inrichten </w:t>
      </w:r>
      <w:r w:rsidR="00925304">
        <w:t>waar je terecht kunt. Dan</w:t>
      </w:r>
      <w:r>
        <w:t xml:space="preserve"> maakt het </w:t>
      </w:r>
      <w:r w:rsidR="00925304">
        <w:t xml:space="preserve">nl. </w:t>
      </w:r>
      <w:r>
        <w:t>niet uit bij w</w:t>
      </w:r>
      <w:r w:rsidR="002E6AD5">
        <w:t>elke werkgever het is ontstaan (denk aan lassers die veel verschillende werkgevers hebben gehad).</w:t>
      </w:r>
      <w:r w:rsidR="00C92C9C">
        <w:t>”</w:t>
      </w:r>
      <w:r w:rsidR="002E6AD5">
        <w:t xml:space="preserve"> </w:t>
      </w:r>
      <w:r w:rsidR="002E6AD5">
        <w:br/>
      </w:r>
      <w:r w:rsidR="002E6AD5">
        <w:br/>
      </w:r>
      <w:r w:rsidRPr="00925304">
        <w:rPr>
          <w:u w:val="single"/>
        </w:rPr>
        <w:t>Ernst Jurgens:</w:t>
      </w:r>
      <w:r w:rsidR="002E6AD5" w:rsidRPr="00722A56">
        <w:t xml:space="preserve"> </w:t>
      </w:r>
      <w:r w:rsidR="00C92C9C">
        <w:t>“</w:t>
      </w:r>
      <w:r w:rsidR="002E2C55">
        <w:t>i</w:t>
      </w:r>
      <w:r w:rsidR="00722A56">
        <w:t>k ben n</w:t>
      </w:r>
      <w:r w:rsidR="002E6AD5">
        <w:t>iet geïnterviewd</w:t>
      </w:r>
      <w:r w:rsidR="000929E1">
        <w:t>, maar wil wel melden dat er</w:t>
      </w:r>
      <w:r w:rsidR="00067F48">
        <w:t xml:space="preserve"> grote stappen </w:t>
      </w:r>
      <w:r w:rsidR="000929E1">
        <w:t xml:space="preserve">zijn </w:t>
      </w:r>
      <w:r w:rsidR="00067F48">
        <w:t>gemaakt in onderzoeken</w:t>
      </w:r>
      <w:r w:rsidR="000929E1">
        <w:t>. Bi</w:t>
      </w:r>
      <w:r w:rsidR="002E6AD5">
        <w:t>nnen nu en 5 jaar</w:t>
      </w:r>
      <w:r w:rsidR="00C104D7">
        <w:t xml:space="preserve"> is </w:t>
      </w:r>
      <w:r w:rsidR="00067F48">
        <w:t>vast te stellen wat</w:t>
      </w:r>
      <w:r w:rsidR="00B20EE2">
        <w:t xml:space="preserve"> jouw blootstelling aan welke toxische</w:t>
      </w:r>
      <w:r w:rsidR="00067F48">
        <w:t xml:space="preserve"> stoffen is geweest: d</w:t>
      </w:r>
      <w:r w:rsidR="005D718B">
        <w:t xml:space="preserve">oor middel van </w:t>
      </w:r>
      <w:r w:rsidR="00067F48">
        <w:t>e</w:t>
      </w:r>
      <w:r w:rsidR="00B20EE2">
        <w:t>iwit</w:t>
      </w:r>
      <w:r w:rsidR="002658A8" w:rsidRPr="002658A8">
        <w:t>-</w:t>
      </w:r>
      <w:r w:rsidR="002658A8">
        <w:t xml:space="preserve">adducten. Hiermee kun je    </w:t>
      </w:r>
      <w:r>
        <w:t>haarfijn terughalen hoe jouw blootstelling is geweest</w:t>
      </w:r>
      <w:r w:rsidR="00C92C9C">
        <w:t xml:space="preserve">. </w:t>
      </w:r>
      <w:r w:rsidR="002658A8">
        <w:t xml:space="preserve"> Dit in tegenstelling tot DNA-adducten. Die worden namelijk grotendeels weggewerkt – gerepareerd – waardoor je expositie informatie verloren gaat. </w:t>
      </w:r>
      <w:r w:rsidR="002658A8">
        <w:br/>
        <w:t>Van eiwit adducten weten we ondertussen – en dat is nieuw</w:t>
      </w:r>
      <w:r w:rsidR="00BE4F8A">
        <w:t>- dat die niet worden verwijderd;</w:t>
      </w:r>
      <w:r w:rsidR="002658A8">
        <w:t xml:space="preserve"> vorm van blootstellingsgeheugen. Door verbeterde analyse methodiek (verbeterde massa-spectrometrie) kunnen instituten als TNO (kon dit al t.b.v. chemische strijdmiddelen), Radboud-Nijmegen (</w:t>
      </w:r>
      <w:r w:rsidR="00BE4F8A">
        <w:t xml:space="preserve">afd. toxicologie met o.a. Paul </w:t>
      </w:r>
      <w:r w:rsidR="002658A8">
        <w:t>Scheepers) of Universiteit van Maastricht (Prof. Dr. Ron Heeren, Division Head Imaging Mass Spectrometry) veel meer stoffen en veel beter de expositie achterhale</w:t>
      </w:r>
      <w:r w:rsidR="00BE4F8A">
        <w:t>n</w:t>
      </w:r>
      <w:r w:rsidR="002658A8">
        <w:t xml:space="preserve">. Daarbij past ook een betere datering. Iedere werkgever die met chemische stoffen werkt, hoort een lijst met toxische stoffen op te stellen. Aan de hand van die lijst kun je terugkijken naar </w:t>
      </w:r>
      <w:r w:rsidR="008C0982">
        <w:t xml:space="preserve">‘ </w:t>
      </w:r>
      <w:r w:rsidR="002658A8">
        <w:t>wat heb je waar opgelopen</w:t>
      </w:r>
      <w:r w:rsidR="008C0982">
        <w:t>’</w:t>
      </w:r>
      <w:r w:rsidR="002658A8">
        <w:t xml:space="preserve">. In ieder geval is </w:t>
      </w:r>
      <w:r w:rsidR="008C0982">
        <w:t xml:space="preserve">de blootstelling dan kraakhelder.” </w:t>
      </w:r>
      <w:r w:rsidR="002E6AD5">
        <w:t xml:space="preserve"> </w:t>
      </w:r>
    </w:p>
    <w:p w14:paraId="7B685BFC" w14:textId="77777777" w:rsidR="00843C2B" w:rsidRDefault="00843C2B"/>
    <w:p w14:paraId="6D9DDD9C" w14:textId="7126BF07" w:rsidR="00843C2B" w:rsidRDefault="00843C2B">
      <w:r w:rsidRPr="00C92C9C">
        <w:rPr>
          <w:u w:val="single"/>
        </w:rPr>
        <w:t>T</w:t>
      </w:r>
      <w:r w:rsidR="00B20EE2" w:rsidRPr="00C92C9C">
        <w:rPr>
          <w:u w:val="single"/>
        </w:rPr>
        <w:t xml:space="preserve">heo </w:t>
      </w:r>
      <w:r w:rsidRPr="00C92C9C">
        <w:rPr>
          <w:u w:val="single"/>
        </w:rPr>
        <w:t>K</w:t>
      </w:r>
      <w:r w:rsidR="00B20EE2" w:rsidRPr="00C92C9C">
        <w:rPr>
          <w:u w:val="single"/>
        </w:rPr>
        <w:t>remer</w:t>
      </w:r>
      <w:r>
        <w:t xml:space="preserve">: </w:t>
      </w:r>
      <w:r w:rsidR="00C92C9C">
        <w:t>“</w:t>
      </w:r>
      <w:r>
        <w:t>geldt dat ook voor burn-out?</w:t>
      </w:r>
      <w:r w:rsidR="00C92C9C">
        <w:t>”</w:t>
      </w:r>
    </w:p>
    <w:p w14:paraId="44B82321" w14:textId="37133C64" w:rsidR="00E9514B" w:rsidRPr="00E9514B" w:rsidRDefault="00843C2B">
      <w:pPr>
        <w:rPr>
          <w:b/>
        </w:rPr>
      </w:pPr>
      <w:r w:rsidRPr="00C92C9C">
        <w:rPr>
          <w:u w:val="single"/>
        </w:rPr>
        <w:t>E</w:t>
      </w:r>
      <w:r w:rsidR="00B20EE2" w:rsidRPr="00C92C9C">
        <w:rPr>
          <w:u w:val="single"/>
        </w:rPr>
        <w:t xml:space="preserve">rnst </w:t>
      </w:r>
      <w:r w:rsidRPr="00C92C9C">
        <w:rPr>
          <w:u w:val="single"/>
        </w:rPr>
        <w:t>J</w:t>
      </w:r>
      <w:r w:rsidR="00B20EE2" w:rsidRPr="00C92C9C">
        <w:rPr>
          <w:u w:val="single"/>
        </w:rPr>
        <w:t>urgens</w:t>
      </w:r>
      <w:r>
        <w:t xml:space="preserve">: </w:t>
      </w:r>
      <w:r w:rsidR="00C92C9C">
        <w:t>“</w:t>
      </w:r>
      <w:r w:rsidR="00BE4F8A">
        <w:t xml:space="preserve">Nee, voor zover we nu weten is dat nog niet mogelijk via eiwit-adducten. Wel kan dit met </w:t>
      </w:r>
      <w:r>
        <w:t>haar</w:t>
      </w:r>
      <w:r w:rsidR="00BE4F8A">
        <w:t>merg-</w:t>
      </w:r>
      <w:r>
        <w:t>analyse</w:t>
      </w:r>
      <w:r w:rsidR="002E6AD5">
        <w:t xml:space="preserve"> (moet je wel haar hebben)</w:t>
      </w:r>
      <w:r>
        <w:t>.</w:t>
      </w:r>
      <w:r w:rsidR="002E6AD5">
        <w:t xml:space="preserve"> </w:t>
      </w:r>
      <w:r w:rsidR="00BE4F8A">
        <w:t>Ook hier brengt massa-spectrometrie (Maastricht) – alternatief is een chemische methode (Erasmus)</w:t>
      </w:r>
      <w:r w:rsidR="008C0982">
        <w:t xml:space="preserve">- </w:t>
      </w:r>
      <w:r w:rsidR="00BE4F8A">
        <w:t xml:space="preserve"> uitkomst. Via die methodiek kun je de hoeveelheid stress-hormonen in het merg van je haar vaststellen.  Stresshormoon wordt ingebouwd in de kern van het haar. Ieder blootstellingsmoment vormt een soort ‘jaarring’ waardoor een goede datering is vast te stellen. Haar groeit ca. 1 cm. per maand. Kortom, fysiek </w:t>
      </w:r>
      <w:r w:rsidR="002E6AD5">
        <w:t xml:space="preserve">is </w:t>
      </w:r>
      <w:r w:rsidR="005D718B">
        <w:t xml:space="preserve">er </w:t>
      </w:r>
      <w:r w:rsidR="002E6AD5">
        <w:t xml:space="preserve">al wat meer </w:t>
      </w:r>
      <w:r w:rsidR="00BE4F8A">
        <w:t xml:space="preserve">mogelijk dan psychisch, maar de mogelijkheden nemen dus wel toe. </w:t>
      </w:r>
      <w:r w:rsidR="00DA2792">
        <w:br/>
      </w:r>
      <w:r w:rsidR="00DA2792">
        <w:br/>
      </w:r>
      <w:r w:rsidR="00E9514B" w:rsidRPr="00E9514B">
        <w:rPr>
          <w:b/>
        </w:rPr>
        <w:t>PAUZE.</w:t>
      </w:r>
    </w:p>
    <w:p w14:paraId="0860E89C" w14:textId="780094E7" w:rsidR="00DA2792" w:rsidRDefault="008C0982">
      <w:pPr>
        <w:rPr>
          <w:b/>
          <w:u w:val="single"/>
        </w:rPr>
      </w:pPr>
      <w:r>
        <w:br/>
      </w:r>
      <w:r w:rsidR="00B20EE2">
        <w:t>Na de p</w:t>
      </w:r>
      <w:r w:rsidR="00DA2792">
        <w:t>auze</w:t>
      </w:r>
      <w:r w:rsidR="00B20EE2">
        <w:t xml:space="preserve"> is er gelegenheid voor:</w:t>
      </w:r>
      <w:r w:rsidR="00DA2792">
        <w:br/>
      </w:r>
      <w:r w:rsidR="00DA2792">
        <w:br/>
      </w:r>
      <w:r w:rsidR="00DA2792" w:rsidRPr="00DA2792">
        <w:rPr>
          <w:b/>
          <w:u w:val="single"/>
        </w:rPr>
        <w:t xml:space="preserve">Reflectie en consultatie: </w:t>
      </w:r>
      <w:r w:rsidR="00DA2792">
        <w:rPr>
          <w:b/>
          <w:u w:val="single"/>
        </w:rPr>
        <w:br/>
      </w:r>
    </w:p>
    <w:p w14:paraId="7BB9AB11" w14:textId="17E154AB" w:rsidR="00B20EE2" w:rsidRDefault="00B20EE2" w:rsidP="00B20EE2">
      <w:r w:rsidRPr="00B20EE2">
        <w:rPr>
          <w:u w:val="single"/>
        </w:rPr>
        <w:t>Siewert</w:t>
      </w:r>
      <w:r w:rsidR="00151B29">
        <w:rPr>
          <w:u w:val="single"/>
        </w:rPr>
        <w:t xml:space="preserve"> Lindenbergh</w:t>
      </w:r>
      <w:r>
        <w:t xml:space="preserve"> legt uit </w:t>
      </w:r>
      <w:r w:rsidR="00C104D7">
        <w:t xml:space="preserve">dat het in de presentatie om </w:t>
      </w:r>
      <w:r w:rsidR="00D6386F">
        <w:t>impressies</w:t>
      </w:r>
      <w:r w:rsidR="00C104D7">
        <w:t xml:space="preserve"> ging</w:t>
      </w:r>
      <w:r w:rsidR="00E9514B">
        <w:t>:</w:t>
      </w:r>
      <w:r w:rsidR="00D6386F">
        <w:t xml:space="preserve"> </w:t>
      </w:r>
      <w:r w:rsidR="00E9514B">
        <w:t>“</w:t>
      </w:r>
      <w:r w:rsidR="002E2C55">
        <w:t>i</w:t>
      </w:r>
      <w:r>
        <w:t>n de z</w:t>
      </w:r>
      <w:r w:rsidR="00DA2792">
        <w:t xml:space="preserve">omer </w:t>
      </w:r>
      <w:r w:rsidR="006F09FE">
        <w:t xml:space="preserve">zal </w:t>
      </w:r>
      <w:r>
        <w:t>literatuurstudie plaatsvinden en verdere uitwerking van de beschikbare informatie volgen.</w:t>
      </w:r>
      <w:r w:rsidR="00DA2792">
        <w:br/>
      </w:r>
      <w:r>
        <w:t xml:space="preserve">Het is de bedoeling dat </w:t>
      </w:r>
      <w:r w:rsidR="00C104D7">
        <w:t>tijdens</w:t>
      </w:r>
      <w:r>
        <w:t xml:space="preserve"> de consultatieronde van woensdag 10 oktober de</w:t>
      </w:r>
      <w:r w:rsidR="00DA2792">
        <w:t xml:space="preserve"> eerste conceptversie</w:t>
      </w:r>
      <w:r>
        <w:t xml:space="preserve"> </w:t>
      </w:r>
      <w:r w:rsidR="00D6386F">
        <w:t>op papier</w:t>
      </w:r>
      <w:r>
        <w:t xml:space="preserve"> gepresenteerd gaat worden</w:t>
      </w:r>
      <w:r w:rsidR="006F09FE">
        <w:t xml:space="preserve">; dan wordt het meer concreet en zal het in een ordening worden gegoten waarvan wij denken dat die verstandig is. Dit is een stadium waarin u nog van alles kwijt kunt waarvan u denkt, dat kan nuttig </w:t>
      </w:r>
      <w:r w:rsidR="008E1C7E">
        <w:t>zijn.</w:t>
      </w:r>
      <w:r w:rsidR="00E9514B">
        <w:t>”</w:t>
      </w:r>
      <w:ins w:id="6" w:author="M. de Groot" w:date="2018-07-16T18:23:00Z">
        <w:r w:rsidR="008E1C7E">
          <w:t xml:space="preserve"> </w:t>
        </w:r>
      </w:ins>
      <w:r w:rsidR="00DA2792">
        <w:br/>
      </w:r>
      <w:r w:rsidR="00DA2792">
        <w:br/>
      </w:r>
      <w:r w:rsidR="00DA2792" w:rsidRPr="00B20EE2">
        <w:rPr>
          <w:u w:val="single"/>
        </w:rPr>
        <w:t>Heleen den Besten:</w:t>
      </w:r>
      <w:r>
        <w:rPr>
          <w:u w:val="single"/>
        </w:rPr>
        <w:t xml:space="preserve"> </w:t>
      </w:r>
      <w:r>
        <w:t xml:space="preserve">vraagt of er ook expertisecentra zijn </w:t>
      </w:r>
      <w:r w:rsidR="006F09FE">
        <w:t>benaderd</w:t>
      </w:r>
      <w:r>
        <w:t>, zoals bijv. expertise</w:t>
      </w:r>
      <w:del w:id="7" w:author="M. de Groot" w:date="2018-07-16T18:23:00Z">
        <w:r w:rsidDel="008E1C7E">
          <w:delText>-</w:delText>
        </w:r>
      </w:del>
      <w:r>
        <w:t>centra op het gebied van longziektes</w:t>
      </w:r>
      <w:r w:rsidR="00C104D7">
        <w:t xml:space="preserve">, denk </w:t>
      </w:r>
      <w:r w:rsidR="002B3278">
        <w:t xml:space="preserve">o.a. </w:t>
      </w:r>
      <w:r w:rsidR="00C104D7">
        <w:t xml:space="preserve">aan </w:t>
      </w:r>
      <w:r w:rsidR="006F09FE">
        <w:t>Polikliniek Mens en Arbeid.</w:t>
      </w:r>
      <w:r>
        <w:br/>
      </w:r>
      <w:r w:rsidR="00E9514B">
        <w:t>“</w:t>
      </w:r>
      <w:r w:rsidR="00C104D7">
        <w:t>Z</w:t>
      </w:r>
      <w:r>
        <w:t>ijn er ook slachtoffers zelf geïnterviewd ?</w:t>
      </w:r>
      <w:r w:rsidR="00E9514B">
        <w:t>”</w:t>
      </w:r>
      <w:r>
        <w:t xml:space="preserve"> </w:t>
      </w:r>
    </w:p>
    <w:p w14:paraId="79D2ADD7" w14:textId="59FD9931" w:rsidR="00DA2792" w:rsidRDefault="00DA2792">
      <w:r w:rsidRPr="00B20EE2">
        <w:rPr>
          <w:u w:val="single"/>
        </w:rPr>
        <w:t>S</w:t>
      </w:r>
      <w:r w:rsidR="00151B29">
        <w:rPr>
          <w:u w:val="single"/>
        </w:rPr>
        <w:t xml:space="preserve">iewert </w:t>
      </w:r>
      <w:r w:rsidRPr="00B20EE2">
        <w:rPr>
          <w:u w:val="single"/>
        </w:rPr>
        <w:t>L</w:t>
      </w:r>
      <w:r w:rsidR="00151B29">
        <w:rPr>
          <w:u w:val="single"/>
        </w:rPr>
        <w:t>indenbergh</w:t>
      </w:r>
      <w:r w:rsidRPr="00B20EE2">
        <w:rPr>
          <w:u w:val="single"/>
        </w:rPr>
        <w:t>:</w:t>
      </w:r>
      <w:r>
        <w:t xml:space="preserve"> </w:t>
      </w:r>
      <w:r w:rsidR="00B20EE2">
        <w:t xml:space="preserve">legt uit dat </w:t>
      </w:r>
      <w:r w:rsidR="00E9514B">
        <w:t>dit niet is</w:t>
      </w:r>
      <w:r w:rsidR="00B20EE2">
        <w:t xml:space="preserve"> gedaan. </w:t>
      </w:r>
      <w:r w:rsidR="00E9514B">
        <w:t>“</w:t>
      </w:r>
      <w:r w:rsidR="00B20EE2">
        <w:t>We</w:t>
      </w:r>
      <w:r w:rsidR="00864638">
        <w:t xml:space="preserve"> </w:t>
      </w:r>
      <w:r w:rsidR="00B20EE2">
        <w:t>zijn we</w:t>
      </w:r>
      <w:r w:rsidR="00E9514B">
        <w:t>l</w:t>
      </w:r>
      <w:r w:rsidR="00B20EE2">
        <w:t xml:space="preserve"> actief benaderd door slachtoffers</w:t>
      </w:r>
      <w:r w:rsidR="006F09FE">
        <w:t xml:space="preserve">. </w:t>
      </w:r>
      <w:r w:rsidR="008E1C7E">
        <w:t>I</w:t>
      </w:r>
      <w:r w:rsidR="00B20EE2">
        <w:t xml:space="preserve">n het verleden </w:t>
      </w:r>
      <w:r w:rsidR="008E1C7E">
        <w:t xml:space="preserve">is </w:t>
      </w:r>
      <w:r w:rsidR="00B20EE2">
        <w:t>al</w:t>
      </w:r>
      <w:r w:rsidR="008E1C7E">
        <w:t xml:space="preserve"> enig</w:t>
      </w:r>
      <w:r w:rsidR="00B20EE2">
        <w:t xml:space="preserve"> </w:t>
      </w:r>
      <w:r>
        <w:t>onderzoek gedaan o</w:t>
      </w:r>
      <w:r w:rsidR="00B20EE2">
        <w:t xml:space="preserve">nder </w:t>
      </w:r>
      <w:r w:rsidR="006F09FE">
        <w:t xml:space="preserve">en naar </w:t>
      </w:r>
      <w:r w:rsidR="00B20EE2">
        <w:t>slachtoffers van beroepszi</w:t>
      </w:r>
      <w:r>
        <w:t>ekten</w:t>
      </w:r>
      <w:r w:rsidR="006F09FE">
        <w:t>, ook naar hun ervaringen over dit afwikkelingstraject</w:t>
      </w:r>
      <w:r>
        <w:t xml:space="preserve">. </w:t>
      </w:r>
      <w:r w:rsidR="00B20EE2">
        <w:t>In deze opzet echter, willen we met name zien wat</w:t>
      </w:r>
      <w:r w:rsidR="00426AF7">
        <w:t xml:space="preserve"> we</w:t>
      </w:r>
      <w:r w:rsidR="00B20EE2">
        <w:t xml:space="preserve"> in </w:t>
      </w:r>
      <w:r>
        <w:t xml:space="preserve">de branche met elkaar </w:t>
      </w:r>
      <w:r w:rsidR="00B20EE2">
        <w:t xml:space="preserve">kunnen </w:t>
      </w:r>
      <w:r>
        <w:t>bereiken.</w:t>
      </w:r>
      <w:r w:rsidR="00E9514B">
        <w:t>”</w:t>
      </w:r>
      <w:r>
        <w:t xml:space="preserve"> </w:t>
      </w:r>
    </w:p>
    <w:p w14:paraId="7024A19E" w14:textId="59DDF0C9" w:rsidR="00DA2792" w:rsidRDefault="00E9514B">
      <w:r>
        <w:t>“</w:t>
      </w:r>
      <w:r w:rsidR="006F09FE">
        <w:t xml:space="preserve">Wil je </w:t>
      </w:r>
      <w:r w:rsidR="002B3278">
        <w:t>het interviewen van slachtoffers</w:t>
      </w:r>
      <w:r w:rsidR="006F09FE">
        <w:t xml:space="preserve"> goed doen, </w:t>
      </w:r>
      <w:r w:rsidR="002B3278">
        <w:t>dan kom je op een h</w:t>
      </w:r>
      <w:r w:rsidR="006F09FE">
        <w:t xml:space="preserve">eel ingewikkelde </w:t>
      </w:r>
      <w:r w:rsidR="00B20EE2">
        <w:t>r</w:t>
      </w:r>
      <w:r w:rsidR="00DA2792">
        <w:t>epresen</w:t>
      </w:r>
      <w:r w:rsidR="00D022B6">
        <w:t>tativiteitsvraag</w:t>
      </w:r>
      <w:r w:rsidR="00864638">
        <w:t xml:space="preserve"> en </w:t>
      </w:r>
      <w:r w:rsidR="00D022B6">
        <w:t xml:space="preserve">speelt </w:t>
      </w:r>
      <w:r w:rsidR="002B3278">
        <w:t xml:space="preserve">daarnaast </w:t>
      </w:r>
      <w:r w:rsidR="00D022B6">
        <w:t xml:space="preserve">de vraag wat het oplevert voor </w:t>
      </w:r>
      <w:r w:rsidR="00864638">
        <w:t xml:space="preserve">het afwikkelingsproces. </w:t>
      </w:r>
      <w:r w:rsidR="006F09FE">
        <w:t>Wie ga je vragen</w:t>
      </w:r>
      <w:r w:rsidR="002B3278">
        <w:t xml:space="preserve"> en</w:t>
      </w:r>
      <w:r w:rsidR="006F09FE">
        <w:t xml:space="preserve"> welke claims</w:t>
      </w:r>
      <w:r w:rsidR="002B3278">
        <w:t xml:space="preserve">: </w:t>
      </w:r>
      <w:r w:rsidR="006F09FE">
        <w:t>lopend</w:t>
      </w:r>
      <w:r w:rsidR="002B3278">
        <w:t>e of</w:t>
      </w:r>
      <w:r w:rsidR="006F09FE">
        <w:t xml:space="preserve"> afgewikkeld</w:t>
      </w:r>
      <w:r w:rsidR="002B3278">
        <w:t>e</w:t>
      </w:r>
      <w:r>
        <w:t>?”</w:t>
      </w:r>
    </w:p>
    <w:p w14:paraId="06708FF6" w14:textId="77777777" w:rsidR="006F09FE" w:rsidRDefault="006F09FE"/>
    <w:p w14:paraId="1FAA48EF" w14:textId="1A0000FA" w:rsidR="00DA2792" w:rsidRDefault="00E9514B">
      <w:r>
        <w:t>“</w:t>
      </w:r>
      <w:r w:rsidR="00D022B6">
        <w:t>Dit project is met n</w:t>
      </w:r>
      <w:r w:rsidR="00DA2792">
        <w:t xml:space="preserve">ame gericht op </w:t>
      </w:r>
      <w:r w:rsidR="00D022B6">
        <w:t xml:space="preserve">de </w:t>
      </w:r>
      <w:r w:rsidR="00DA2792">
        <w:t>vraag: wat kunnen we in het afwikkelingstraject verbeter</w:t>
      </w:r>
      <w:r w:rsidR="00D022B6">
        <w:t>en?</w:t>
      </w:r>
      <w:r w:rsidR="00DA2792">
        <w:t xml:space="preserve"> Hier </w:t>
      </w:r>
      <w:r w:rsidR="00D022B6">
        <w:t xml:space="preserve">zitten </w:t>
      </w:r>
      <w:r w:rsidR="002B3278">
        <w:t xml:space="preserve">vandaag </w:t>
      </w:r>
      <w:r w:rsidR="00DA2792">
        <w:t>voldoende mensen aan tafel die die vraag kunnen beantwoorden.</w:t>
      </w:r>
      <w:r w:rsidR="006F09FE">
        <w:t xml:space="preserve"> </w:t>
      </w:r>
      <w:r w:rsidR="002B3278">
        <w:t>Er is v</w:t>
      </w:r>
      <w:r w:rsidR="006F09FE">
        <w:t xml:space="preserve">oldoende beeld waar het zit en waar de kansen liggen. </w:t>
      </w:r>
      <w:r w:rsidR="002B3278">
        <w:t>W</w:t>
      </w:r>
      <w:r w:rsidR="006F09FE">
        <w:t>e denken dus dat de expertise hierover hier wel in huis is.</w:t>
      </w:r>
      <w:r>
        <w:t>”</w:t>
      </w:r>
      <w:r w:rsidR="006F09FE">
        <w:t xml:space="preserve"> </w:t>
      </w:r>
    </w:p>
    <w:p w14:paraId="2915E5C0" w14:textId="77777777" w:rsidR="002B3278" w:rsidRDefault="002B3278">
      <w:pPr>
        <w:rPr>
          <w:u w:val="single"/>
        </w:rPr>
      </w:pPr>
    </w:p>
    <w:p w14:paraId="48BC2ED5" w14:textId="4B5CEC4E" w:rsidR="00864638" w:rsidRDefault="00DA2792">
      <w:r w:rsidRPr="00D022B6">
        <w:rPr>
          <w:u w:val="single"/>
        </w:rPr>
        <w:t>H</w:t>
      </w:r>
      <w:r w:rsidR="00D022B6" w:rsidRPr="00D022B6">
        <w:rPr>
          <w:u w:val="single"/>
        </w:rPr>
        <w:t xml:space="preserve">eleen den </w:t>
      </w:r>
      <w:r w:rsidRPr="00D022B6">
        <w:rPr>
          <w:u w:val="single"/>
        </w:rPr>
        <w:t>B</w:t>
      </w:r>
      <w:r w:rsidR="00D022B6" w:rsidRPr="00D022B6">
        <w:rPr>
          <w:u w:val="single"/>
        </w:rPr>
        <w:t>esten</w:t>
      </w:r>
      <w:r w:rsidR="00D022B6">
        <w:t xml:space="preserve"> stelt voor om </w:t>
      </w:r>
      <w:r w:rsidR="002B3278">
        <w:t xml:space="preserve">ook </w:t>
      </w:r>
      <w:r w:rsidR="00D022B6">
        <w:t>patiëntenverenigingen te interviewen</w:t>
      </w:r>
      <w:r w:rsidR="006F09FE">
        <w:t>, als afvaardiging van de patiënten</w:t>
      </w:r>
      <w:r w:rsidR="00D022B6">
        <w:t xml:space="preserve">: </w:t>
      </w:r>
      <w:r w:rsidR="00E9514B">
        <w:t>“</w:t>
      </w:r>
      <w:r w:rsidR="00864638">
        <w:t xml:space="preserve">vaak </w:t>
      </w:r>
      <w:r w:rsidR="00D022B6">
        <w:t xml:space="preserve">komen daar </w:t>
      </w:r>
      <w:r w:rsidR="00864638">
        <w:t>kleine nieuwe dingen uit waar we zelf nog niet aan geda</w:t>
      </w:r>
      <w:r w:rsidR="00D022B6">
        <w:t>ch</w:t>
      </w:r>
      <w:r w:rsidR="00864638">
        <w:t>t hebben</w:t>
      </w:r>
      <w:r w:rsidR="006F09FE">
        <w:t>. Altijd nuttig.</w:t>
      </w:r>
      <w:r w:rsidR="00E9514B">
        <w:t>”</w:t>
      </w:r>
      <w:r w:rsidR="006F09FE">
        <w:t xml:space="preserve"> </w:t>
      </w:r>
    </w:p>
    <w:p w14:paraId="4E707CC4" w14:textId="3A79F1F9" w:rsidR="00864638" w:rsidRDefault="00864638">
      <w:pPr>
        <w:rPr>
          <w:ins w:id="8" w:author="M. de Groot" w:date="2018-07-16T18:27:00Z"/>
        </w:rPr>
      </w:pPr>
      <w:r w:rsidRPr="00D022B6">
        <w:rPr>
          <w:u w:val="single"/>
        </w:rPr>
        <w:t>S</w:t>
      </w:r>
      <w:r w:rsidR="00151B29">
        <w:rPr>
          <w:u w:val="single"/>
        </w:rPr>
        <w:t>iewert Lindenbergh</w:t>
      </w:r>
      <w:r w:rsidRPr="00D022B6">
        <w:rPr>
          <w:u w:val="single"/>
        </w:rPr>
        <w:t xml:space="preserve">: </w:t>
      </w:r>
      <w:r w:rsidR="00D022B6">
        <w:t xml:space="preserve"> </w:t>
      </w:r>
      <w:r w:rsidR="00E9514B">
        <w:t>“</w:t>
      </w:r>
      <w:r w:rsidR="002E2C55">
        <w:t>d</w:t>
      </w:r>
      <w:r w:rsidR="002B3278">
        <w:t>at is een eenvoudiger ingang en dus</w:t>
      </w:r>
      <w:r w:rsidR="00D022B6">
        <w:t xml:space="preserve"> </w:t>
      </w:r>
      <w:r>
        <w:t xml:space="preserve">goed om te </w:t>
      </w:r>
      <w:r w:rsidR="00D022B6">
        <w:t>(</w:t>
      </w:r>
      <w:r>
        <w:t>her</w:t>
      </w:r>
      <w:r w:rsidR="00D022B6">
        <w:t>)</w:t>
      </w:r>
      <w:r>
        <w:t xml:space="preserve">overwegen. </w:t>
      </w:r>
      <w:r w:rsidR="006F09FE">
        <w:t xml:space="preserve">Goed om te kijken of er </w:t>
      </w:r>
      <w:r w:rsidR="00D82C58">
        <w:t>representanten zijn die meer voor de hand liggen dan andere.</w:t>
      </w:r>
      <w:r w:rsidR="00E9514B">
        <w:t>”</w:t>
      </w:r>
      <w:r w:rsidR="00D82C58">
        <w:t xml:space="preserve"> </w:t>
      </w:r>
      <w:r>
        <w:br/>
      </w:r>
      <w:r>
        <w:br/>
      </w:r>
      <w:r w:rsidRPr="00D022B6">
        <w:rPr>
          <w:u w:val="single"/>
        </w:rPr>
        <w:t>Marco Zwagerman:</w:t>
      </w:r>
      <w:r w:rsidR="00D022B6">
        <w:t xml:space="preserve"> merkt op dat er niet zoveel verenigingen zijn</w:t>
      </w:r>
      <w:r>
        <w:t xml:space="preserve">: RSI, IAS. </w:t>
      </w:r>
    </w:p>
    <w:p w14:paraId="3731AF09" w14:textId="77777777" w:rsidR="00C0358D" w:rsidRDefault="00C0358D"/>
    <w:p w14:paraId="0814C177" w14:textId="77777777" w:rsidR="00C0358D" w:rsidRDefault="00D022B6">
      <w:pPr>
        <w:rPr>
          <w:ins w:id="9" w:author="M. de Groot" w:date="2018-07-16T18:27:00Z"/>
        </w:rPr>
      </w:pPr>
      <w:r>
        <w:t>Vanuit de zaal wordt opgemerkt dat er toch wel wat meer zijn.</w:t>
      </w:r>
    </w:p>
    <w:p w14:paraId="3E2793D0" w14:textId="487DD43C" w:rsidR="00D82C58" w:rsidRDefault="00864638">
      <w:r>
        <w:br/>
      </w:r>
      <w:r w:rsidRPr="00D022B6">
        <w:rPr>
          <w:u w:val="single"/>
        </w:rPr>
        <w:t>S</w:t>
      </w:r>
      <w:r w:rsidR="00151B29">
        <w:rPr>
          <w:u w:val="single"/>
        </w:rPr>
        <w:t>iewert Lindenberg</w:t>
      </w:r>
      <w:r w:rsidRPr="00D022B6">
        <w:rPr>
          <w:u w:val="single"/>
        </w:rPr>
        <w:t>:</w:t>
      </w:r>
      <w:r>
        <w:t xml:space="preserve"> </w:t>
      </w:r>
      <w:r w:rsidR="00426AF7">
        <w:t>“</w:t>
      </w:r>
      <w:r w:rsidR="00D022B6">
        <w:t>die willen we</w:t>
      </w:r>
      <w:r>
        <w:t xml:space="preserve"> zeker niet passeren. </w:t>
      </w:r>
      <w:r w:rsidR="00D82C58">
        <w:t xml:space="preserve">Wat ons betreft </w:t>
      </w:r>
      <w:r w:rsidR="002B3278">
        <w:t xml:space="preserve">maken we het </w:t>
      </w:r>
      <w:r w:rsidR="00D82C58">
        <w:t xml:space="preserve">zo inclusief mogelijk. Maar bij interviewen van patiënten, </w:t>
      </w:r>
      <w:r w:rsidR="002B3278">
        <w:t xml:space="preserve">dient </w:t>
      </w:r>
      <w:r w:rsidR="00D82C58">
        <w:t xml:space="preserve">eerst dus de representativiteitsvraag </w:t>
      </w:r>
      <w:r w:rsidR="002B3278">
        <w:t xml:space="preserve">gesteld te worden </w:t>
      </w:r>
      <w:r w:rsidR="00D82C58">
        <w:t xml:space="preserve">en vervolgens </w:t>
      </w:r>
      <w:r w:rsidR="002B3278">
        <w:t>te worden bezien wat het opl</w:t>
      </w:r>
      <w:r w:rsidR="00D82C58">
        <w:t>evert voor het afwikkelingsproces.</w:t>
      </w:r>
      <w:r w:rsidR="003B68D2">
        <w:t>”</w:t>
      </w:r>
      <w:r w:rsidR="00D82C58">
        <w:t xml:space="preserve"> </w:t>
      </w:r>
    </w:p>
    <w:p w14:paraId="32F32E4B" w14:textId="77777777" w:rsidR="00D82C58" w:rsidRDefault="00D82C58"/>
    <w:p w14:paraId="3AB2D37C" w14:textId="444171CB" w:rsidR="00C0358D" w:rsidRDefault="00D82C58">
      <w:pPr>
        <w:rPr>
          <w:ins w:id="10" w:author="M. de Groot" w:date="2018-07-16T18:27:00Z"/>
        </w:rPr>
      </w:pPr>
      <w:r w:rsidRPr="003B68D2">
        <w:rPr>
          <w:u w:val="single"/>
        </w:rPr>
        <w:t>Heleen den Besten</w:t>
      </w:r>
      <w:r>
        <w:t xml:space="preserve">: </w:t>
      </w:r>
      <w:r w:rsidR="003B68D2">
        <w:t>“</w:t>
      </w:r>
      <w:r w:rsidR="00E77847">
        <w:t>dat kan ik me voorstellen</w:t>
      </w:r>
      <w:r>
        <w:t>.</w:t>
      </w:r>
      <w:r w:rsidR="003B68D2">
        <w:t>”</w:t>
      </w:r>
      <w:r>
        <w:t xml:space="preserve"> </w:t>
      </w:r>
      <w:bookmarkStart w:id="11" w:name="_GoBack"/>
      <w:bookmarkEnd w:id="11"/>
    </w:p>
    <w:p w14:paraId="34C7112E" w14:textId="1C736911" w:rsidR="000B2E73" w:rsidRDefault="00864638">
      <w:r>
        <w:br/>
      </w:r>
      <w:r w:rsidR="00D82C58" w:rsidRPr="003B68D2">
        <w:rPr>
          <w:u w:val="single"/>
        </w:rPr>
        <w:t>S</w:t>
      </w:r>
      <w:r w:rsidR="00151B29">
        <w:rPr>
          <w:u w:val="single"/>
        </w:rPr>
        <w:t>iewert Lindenbergh</w:t>
      </w:r>
      <w:r w:rsidR="00D82C58" w:rsidRPr="003B68D2">
        <w:rPr>
          <w:u w:val="single"/>
        </w:rPr>
        <w:t>:</w:t>
      </w:r>
      <w:r w:rsidR="00D82C58">
        <w:t xml:space="preserve"> </w:t>
      </w:r>
      <w:r w:rsidR="003B68D2">
        <w:t>“</w:t>
      </w:r>
      <w:r w:rsidR="00D82C58">
        <w:t>die</w:t>
      </w:r>
      <w:r w:rsidR="00151B29">
        <w:t xml:space="preserve"> slachtoffers</w:t>
      </w:r>
      <w:r w:rsidR="00D82C58">
        <w:t xml:space="preserve"> melden zich vanzelf al bij ons en di</w:t>
      </w:r>
      <w:r w:rsidR="003B68D2">
        <w:t>e houden we graag op de hoogte.”</w:t>
      </w:r>
      <w:r w:rsidR="00D82C58">
        <w:br/>
      </w:r>
      <w:r w:rsidR="00D82C58">
        <w:br/>
      </w:r>
      <w:r w:rsidR="00D82C58" w:rsidRPr="00D82C58">
        <w:rPr>
          <w:u w:val="single"/>
        </w:rPr>
        <w:t>Marco Zwagerman</w:t>
      </w:r>
      <w:r w:rsidR="00D82C58">
        <w:t xml:space="preserve">: </w:t>
      </w:r>
      <w:r w:rsidR="003B68D2">
        <w:t>“</w:t>
      </w:r>
      <w:r w:rsidR="00D82C58">
        <w:t>de voorzitters van die clubs</w:t>
      </w:r>
      <w:r w:rsidR="002B3278">
        <w:t xml:space="preserve"> benaderen </w:t>
      </w:r>
      <w:r w:rsidR="00D82C58">
        <w:t xml:space="preserve">zou niet zo gek zijn. </w:t>
      </w:r>
      <w:r w:rsidR="002B3278">
        <w:t>Dan krijg je een a</w:t>
      </w:r>
      <w:r w:rsidR="00D82C58">
        <w:t>lgemeen standpunt.</w:t>
      </w:r>
      <w:r w:rsidR="003B68D2">
        <w:t>”</w:t>
      </w:r>
      <w:r w:rsidR="00D82C58">
        <w:t xml:space="preserve"> </w:t>
      </w:r>
      <w:r w:rsidR="00D82C58">
        <w:br/>
        <w:t xml:space="preserve"> </w:t>
      </w:r>
      <w:r>
        <w:br/>
      </w:r>
      <w:r w:rsidRPr="00D022B6">
        <w:rPr>
          <w:u w:val="single"/>
        </w:rPr>
        <w:t>Monique Tolsma</w:t>
      </w:r>
      <w:r w:rsidR="00C0358D">
        <w:rPr>
          <w:u w:val="single"/>
        </w:rPr>
        <w:t>:</w:t>
      </w:r>
      <w:r w:rsidR="00D022B6">
        <w:t xml:space="preserve"> geeft aan dat zij bij de vorige bijeenkomst (25 april jl.) </w:t>
      </w:r>
      <w:r>
        <w:t xml:space="preserve">optimistischer </w:t>
      </w:r>
      <w:r w:rsidR="00D82C58">
        <w:t xml:space="preserve">over het slagen van een gedragscode </w:t>
      </w:r>
      <w:r w:rsidR="00D022B6">
        <w:t xml:space="preserve">was </w:t>
      </w:r>
      <w:r>
        <w:t xml:space="preserve">dan nu. </w:t>
      </w:r>
      <w:r w:rsidR="00D022B6">
        <w:t>Zij vindt dat je dit project</w:t>
      </w:r>
      <w:r w:rsidR="002B3278">
        <w:t>, wil je dit laten slagen,</w:t>
      </w:r>
      <w:r w:rsidR="00D022B6">
        <w:t xml:space="preserve"> k</w:t>
      </w:r>
      <w:r>
        <w:t xml:space="preserve">lein en simpel </w:t>
      </w:r>
      <w:r w:rsidR="00D022B6">
        <w:t xml:space="preserve">moet </w:t>
      </w:r>
      <w:r>
        <w:t>houden om te beginnen</w:t>
      </w:r>
      <w:r w:rsidR="00D82C58">
        <w:t xml:space="preserve">. </w:t>
      </w:r>
      <w:r w:rsidR="002B3278">
        <w:t>Zij ziet</w:t>
      </w:r>
      <w:r>
        <w:t xml:space="preserve"> nu </w:t>
      </w:r>
      <w:r w:rsidR="00D82C58">
        <w:t>een heleboel</w:t>
      </w:r>
      <w:r>
        <w:t xml:space="preserve"> en </w:t>
      </w:r>
      <w:r w:rsidR="00D82C58">
        <w:t>hele ambitieuze dingen</w:t>
      </w:r>
      <w:r>
        <w:t xml:space="preserve">: </w:t>
      </w:r>
      <w:r w:rsidR="003B68D2">
        <w:t>“</w:t>
      </w:r>
      <w:r w:rsidR="00D82C58">
        <w:t>voor mij wordt het er niet overzichtelijker op. Je moet op</w:t>
      </w:r>
      <w:r w:rsidR="002B3278">
        <w:t xml:space="preserve"> een</w:t>
      </w:r>
      <w:r w:rsidR="00D82C58">
        <w:t xml:space="preserve"> gegeven moment kaderen. </w:t>
      </w:r>
      <w:r w:rsidR="00D022B6">
        <w:t>M</w:t>
      </w:r>
      <w:r w:rsidR="00151B29">
        <w:t>ijns inziens</w:t>
      </w:r>
      <w:r w:rsidR="00D022B6">
        <w:t xml:space="preserve"> moeten we handelen op basis van </w:t>
      </w:r>
      <w:r>
        <w:t>wat we nu hebben</w:t>
      </w:r>
      <w:r w:rsidR="00D022B6">
        <w:t xml:space="preserve">. </w:t>
      </w:r>
      <w:r w:rsidR="00D82C58">
        <w:t xml:space="preserve">Lange termijn </w:t>
      </w:r>
      <w:r w:rsidR="002B3278">
        <w:t xml:space="preserve">uitwerking van </w:t>
      </w:r>
      <w:r w:rsidR="00D82C58">
        <w:t>toxi</w:t>
      </w:r>
      <w:r w:rsidR="002B3278">
        <w:t>s</w:t>
      </w:r>
      <w:r w:rsidR="00D82C58">
        <w:t>che stoffen</w:t>
      </w:r>
      <w:r w:rsidR="002B3278">
        <w:t>;</w:t>
      </w:r>
      <w:r w:rsidR="00D82C58">
        <w:t xml:space="preserve"> je weet het niet. </w:t>
      </w:r>
      <w:r w:rsidR="00D022B6">
        <w:t>V</w:t>
      </w:r>
      <w:r w:rsidR="00151B29">
        <w:t xml:space="preserve">oor wat betreft </w:t>
      </w:r>
      <w:r w:rsidR="00D022B6">
        <w:t>ca</w:t>
      </w:r>
      <w:r>
        <w:t>usaliteit</w:t>
      </w:r>
      <w:r w:rsidR="00D022B6">
        <w:t xml:space="preserve"> bijv.</w:t>
      </w:r>
      <w:r>
        <w:t xml:space="preserve">: </w:t>
      </w:r>
      <w:r w:rsidR="00D022B6">
        <w:t xml:space="preserve">er zijn een </w:t>
      </w:r>
      <w:r>
        <w:t>paar dingen die we n</w:t>
      </w:r>
      <w:r w:rsidR="00D82C58">
        <w:t>ú</w:t>
      </w:r>
      <w:r>
        <w:t xml:space="preserve"> weten. </w:t>
      </w:r>
      <w:r w:rsidR="00D82C58">
        <w:t xml:space="preserve">Dat onderzoeken we en </w:t>
      </w:r>
      <w:r w:rsidR="002B3278">
        <w:t>d</w:t>
      </w:r>
      <w:r>
        <w:t>aar houden we het bij.</w:t>
      </w:r>
      <w:r w:rsidR="00D82C58">
        <w:t xml:space="preserve"> </w:t>
      </w:r>
      <w:r w:rsidR="003B68D2">
        <w:t>Het is b</w:t>
      </w:r>
      <w:r w:rsidR="00D82C58">
        <w:t xml:space="preserve">elangrijk om van begin af aan openheid te krijgen. </w:t>
      </w:r>
      <w:r w:rsidR="00D022B6">
        <w:t>Het vastleggen in een g</w:t>
      </w:r>
      <w:r>
        <w:t>oede procedure zal zeker helpen.</w:t>
      </w:r>
      <w:r w:rsidR="00D82C58">
        <w:t xml:space="preserve"> Een compleet beeld hebben, is belangrijk</w:t>
      </w:r>
      <w:r w:rsidR="003B68D2">
        <w:t>.”</w:t>
      </w:r>
      <w:r w:rsidR="00D82C58">
        <w:t xml:space="preserve"> </w:t>
      </w:r>
      <w:r>
        <w:br/>
      </w:r>
      <w:r w:rsidR="002B3278">
        <w:br/>
      </w:r>
      <w:r w:rsidR="00426AF7">
        <w:t>Een a</w:t>
      </w:r>
      <w:r>
        <w:t xml:space="preserve">nder lastig vakgebied </w:t>
      </w:r>
      <w:r w:rsidR="00D022B6">
        <w:t xml:space="preserve">vindt zij de </w:t>
      </w:r>
      <w:r>
        <w:t>medisch</w:t>
      </w:r>
      <w:r w:rsidR="00D022B6">
        <w:t xml:space="preserve">e aansprakelijkheid: </w:t>
      </w:r>
      <w:r w:rsidR="003B68D2">
        <w:t>“</w:t>
      </w:r>
      <w:r w:rsidR="000B2E73">
        <w:t xml:space="preserve">daar hebben we het medisch haalbaarheidsonderzoek: </w:t>
      </w:r>
      <w:r w:rsidR="00D022B6">
        <w:t xml:space="preserve">in het </w:t>
      </w:r>
      <w:r>
        <w:t xml:space="preserve">begin </w:t>
      </w:r>
      <w:r w:rsidR="000B2E73">
        <w:t xml:space="preserve">laat je </w:t>
      </w:r>
      <w:r w:rsidR="003B68D2">
        <w:t>medisch adviseur</w:t>
      </w:r>
      <w:r w:rsidR="000B2E73">
        <w:t xml:space="preserve"> die daar ervaring mee heeft, kijken</w:t>
      </w:r>
      <w:r w:rsidR="00736FD5">
        <w:t>: ‘</w:t>
      </w:r>
      <w:r>
        <w:t xml:space="preserve">hoe zit dat </w:t>
      </w:r>
      <w:r w:rsidR="00C0358D">
        <w:t>hier’.</w:t>
      </w:r>
      <w:r>
        <w:t xml:space="preserve"> </w:t>
      </w:r>
      <w:r w:rsidR="000B2E73">
        <w:t>Daar begin je mee.</w:t>
      </w:r>
      <w:r w:rsidR="003B68D2">
        <w:t>”</w:t>
      </w:r>
      <w:r w:rsidR="000B2E73">
        <w:t xml:space="preserve"> </w:t>
      </w:r>
    </w:p>
    <w:p w14:paraId="72FA18D2" w14:textId="77777777" w:rsidR="000B2E73" w:rsidRDefault="000B2E73"/>
    <w:p w14:paraId="25D1EE93" w14:textId="04F8E830" w:rsidR="00864638" w:rsidRDefault="002D1C37">
      <w:pPr>
        <w:rPr>
          <w:ins w:id="12" w:author="M. de Groot" w:date="2018-07-16T18:29:00Z"/>
        </w:rPr>
      </w:pPr>
      <w:r>
        <w:t>“</w:t>
      </w:r>
      <w:r w:rsidR="00864638">
        <w:t xml:space="preserve">Als ik hoor ‘lange termijn, kosten’, </w:t>
      </w:r>
      <w:r w:rsidR="00736FD5">
        <w:t>vind ik dat complex, met daarbij nog de opmerking dat wat w</w:t>
      </w:r>
      <w:r w:rsidR="00864638">
        <w:t>ordt uitbetaald</w:t>
      </w:r>
      <w:r w:rsidR="00C15DAF">
        <w:t>,</w:t>
      </w:r>
      <w:r w:rsidR="00864638">
        <w:t xml:space="preserve"> uiteindelijk niet zoveel</w:t>
      </w:r>
      <w:r w:rsidR="00736FD5">
        <w:t xml:space="preserve"> is</w:t>
      </w:r>
      <w:r w:rsidR="00864638">
        <w:t xml:space="preserve">. </w:t>
      </w:r>
      <w:r w:rsidR="000B2E73">
        <w:t xml:space="preserve">Er blijft in ieder geval een discrepantie </w:t>
      </w:r>
      <w:r w:rsidR="00C15DAF">
        <w:t>bestaan t</w:t>
      </w:r>
      <w:r w:rsidR="000B2E73">
        <w:t xml:space="preserve">ussen de kosten om </w:t>
      </w:r>
      <w:r w:rsidR="00C15DAF">
        <w:t xml:space="preserve">de causaliteit </w:t>
      </w:r>
      <w:r w:rsidR="000B2E73">
        <w:t xml:space="preserve">vast te stellen en </w:t>
      </w:r>
      <w:r w:rsidR="00C15DAF">
        <w:t>het bedrag d</w:t>
      </w:r>
      <w:r w:rsidR="000B2E73">
        <w:t xml:space="preserve">at er uiteindelijk aan de </w:t>
      </w:r>
      <w:r w:rsidR="00C15DAF">
        <w:t>cliënt</w:t>
      </w:r>
      <w:r w:rsidR="000B2E73">
        <w:t xml:space="preserve"> betaald wordt. Dat betekent vaak al dat als er veel kosten worden gemaakt en er weinig uitgaat, veel claims worden afgewezen of </w:t>
      </w:r>
      <w:r w:rsidR="00C15DAF">
        <w:t xml:space="preserve">dat </w:t>
      </w:r>
      <w:r w:rsidR="000B2E73">
        <w:t xml:space="preserve">er een heel klein belang is. </w:t>
      </w:r>
      <w:r w:rsidR="00864638">
        <w:t xml:space="preserve">Misschien zou </w:t>
      </w:r>
      <w:r w:rsidR="00736FD5">
        <w:t xml:space="preserve">een </w:t>
      </w:r>
      <w:r w:rsidR="00864638">
        <w:t xml:space="preserve">medisch haalbaarheidsonderzoek in het begin al </w:t>
      </w:r>
      <w:r w:rsidR="00C15DAF">
        <w:t xml:space="preserve">een </w:t>
      </w:r>
      <w:r>
        <w:t>hoop schelen.”</w:t>
      </w:r>
    </w:p>
    <w:p w14:paraId="1F19962A" w14:textId="77777777" w:rsidR="00C0358D" w:rsidRDefault="00C0358D"/>
    <w:p w14:paraId="7C12A79F" w14:textId="277D4757" w:rsidR="000B2E73" w:rsidRDefault="00736FD5">
      <w:r w:rsidRPr="00736FD5">
        <w:rPr>
          <w:u w:val="single"/>
        </w:rPr>
        <w:t>S</w:t>
      </w:r>
      <w:r w:rsidR="00151B29">
        <w:rPr>
          <w:u w:val="single"/>
        </w:rPr>
        <w:t>iewert Lindenbergh</w:t>
      </w:r>
      <w:r w:rsidRPr="00736FD5">
        <w:rPr>
          <w:u w:val="single"/>
        </w:rPr>
        <w:t xml:space="preserve">: </w:t>
      </w:r>
      <w:r>
        <w:t xml:space="preserve">trekt de vergelijking met de </w:t>
      </w:r>
      <w:r w:rsidR="00864638">
        <w:t>GOMA</w:t>
      </w:r>
      <w:r>
        <w:t xml:space="preserve"> en merkt op dat het iets zou kunnen zijn om </w:t>
      </w:r>
      <w:r w:rsidR="003E2EDB">
        <w:t>op te nemen in deze gedragscode: dit is echt een c</w:t>
      </w:r>
      <w:r w:rsidR="000B2E73">
        <w:t>oncreet v</w:t>
      </w:r>
      <w:r w:rsidR="003E2EDB">
        <w:t>oorbeeld</w:t>
      </w:r>
      <w:r w:rsidR="000B2E73">
        <w:t xml:space="preserve"> voor iets dat in de Gedragscode aan de orde kan komen. </w:t>
      </w:r>
      <w:r w:rsidR="000B2E73">
        <w:br/>
      </w:r>
      <w:r w:rsidR="000B2E73">
        <w:br/>
      </w:r>
      <w:r w:rsidR="000B2E73" w:rsidRPr="003E2EDB">
        <w:rPr>
          <w:u w:val="single"/>
        </w:rPr>
        <w:t>S</w:t>
      </w:r>
      <w:r w:rsidR="00151B29">
        <w:rPr>
          <w:u w:val="single"/>
        </w:rPr>
        <w:t>iewert Lindenbergh</w:t>
      </w:r>
      <w:r w:rsidR="003E2EDB">
        <w:t>:</w:t>
      </w:r>
      <w:r w:rsidR="002D1C37">
        <w:t xml:space="preserve"> “</w:t>
      </w:r>
      <w:r w:rsidR="003E2EDB">
        <w:t xml:space="preserve">ik denk dat </w:t>
      </w:r>
      <w:r w:rsidR="00426AF7">
        <w:t xml:space="preserve">we </w:t>
      </w:r>
      <w:r w:rsidR="003E2EDB">
        <w:t>de vraa</w:t>
      </w:r>
      <w:r w:rsidR="000B2E73">
        <w:t xml:space="preserve">g wat we kunnen vinden in de gedragscode zeker nog met elkaar </w:t>
      </w:r>
      <w:r w:rsidR="003E2EDB">
        <w:t xml:space="preserve">zullen </w:t>
      </w:r>
      <w:r w:rsidR="000B2E73">
        <w:t xml:space="preserve">verkennen. </w:t>
      </w:r>
      <w:r w:rsidR="003E2EDB">
        <w:t>Ik heb g</w:t>
      </w:r>
      <w:r w:rsidR="000B2E73">
        <w:t xml:space="preserve">ezien </w:t>
      </w:r>
      <w:r w:rsidR="003E2EDB">
        <w:t xml:space="preserve">dat </w:t>
      </w:r>
      <w:r w:rsidR="000B2E73">
        <w:t>er mensen</w:t>
      </w:r>
      <w:r w:rsidR="003E2EDB" w:rsidRPr="003E2EDB">
        <w:t xml:space="preserve"> </w:t>
      </w:r>
      <w:r w:rsidR="003E2EDB">
        <w:t xml:space="preserve">zijn </w:t>
      </w:r>
      <w:r w:rsidR="000B2E73">
        <w:t xml:space="preserve">die heel veel verwachten en </w:t>
      </w:r>
      <w:r w:rsidR="003E2EDB">
        <w:t xml:space="preserve">mensen die </w:t>
      </w:r>
      <w:r w:rsidR="000B2E73">
        <w:t>helemaal niets</w:t>
      </w:r>
      <w:r w:rsidR="003E2EDB">
        <w:t xml:space="preserve"> verwachten. Het is</w:t>
      </w:r>
      <w:r w:rsidR="000B2E73">
        <w:t xml:space="preserve"> een heel breed spectrum</w:t>
      </w:r>
      <w:r w:rsidR="00B260FE">
        <w:t>, d</w:t>
      </w:r>
      <w:r w:rsidR="000B2E73">
        <w:t>us zeker verstandig om klein te beginnen.</w:t>
      </w:r>
      <w:r w:rsidR="002D1C37">
        <w:t>”</w:t>
      </w:r>
      <w:r w:rsidR="000B2E73">
        <w:t xml:space="preserve"> </w:t>
      </w:r>
      <w:r w:rsidR="00864638">
        <w:br/>
      </w:r>
      <w:r w:rsidR="00864638">
        <w:br/>
      </w:r>
      <w:r w:rsidR="00864638" w:rsidRPr="002E06A8">
        <w:rPr>
          <w:u w:val="single"/>
        </w:rPr>
        <w:t>M</w:t>
      </w:r>
      <w:r w:rsidRPr="002E06A8">
        <w:rPr>
          <w:u w:val="single"/>
        </w:rPr>
        <w:t xml:space="preserve">onique </w:t>
      </w:r>
      <w:r w:rsidR="00864638" w:rsidRPr="002E06A8">
        <w:rPr>
          <w:u w:val="single"/>
        </w:rPr>
        <w:t>T</w:t>
      </w:r>
      <w:r w:rsidR="002E06A8">
        <w:rPr>
          <w:u w:val="single"/>
        </w:rPr>
        <w:t>ols</w:t>
      </w:r>
      <w:r w:rsidRPr="002E06A8">
        <w:rPr>
          <w:u w:val="single"/>
        </w:rPr>
        <w:t>ma</w:t>
      </w:r>
      <w:r w:rsidR="00C0358D">
        <w:rPr>
          <w:u w:val="single"/>
        </w:rPr>
        <w:t>:</w:t>
      </w:r>
      <w:r>
        <w:t xml:space="preserve"> geeft aan dat haar </w:t>
      </w:r>
      <w:r w:rsidR="00864638">
        <w:t>ervaring</w:t>
      </w:r>
      <w:r>
        <w:t xml:space="preserve"> is</w:t>
      </w:r>
      <w:r w:rsidR="002D1C37">
        <w:t>: “</w:t>
      </w:r>
      <w:r w:rsidR="00864638">
        <w:t>hoe meer deskundigen je inschakelt, hoe onoverzi</w:t>
      </w:r>
      <w:r>
        <w:t>chtelijker het wordt.</w:t>
      </w:r>
      <w:r w:rsidR="002D1C37">
        <w:t>”</w:t>
      </w:r>
      <w:r>
        <w:t xml:space="preserve"> Zij</w:t>
      </w:r>
      <w:r w:rsidR="00864638">
        <w:t xml:space="preserve"> bedoel</w:t>
      </w:r>
      <w:r>
        <w:t>t dan de</w:t>
      </w:r>
      <w:r w:rsidR="00864638">
        <w:t xml:space="preserve"> medisch deskundigen. </w:t>
      </w:r>
      <w:r w:rsidR="00864638">
        <w:br/>
      </w:r>
    </w:p>
    <w:p w14:paraId="09F70195" w14:textId="1FFCBE54" w:rsidR="00864638" w:rsidRDefault="000B2E73">
      <w:pPr>
        <w:rPr>
          <w:ins w:id="13" w:author="M. de Groot" w:date="2018-07-16T18:30:00Z"/>
        </w:rPr>
      </w:pPr>
      <w:r w:rsidRPr="003E2EDB">
        <w:rPr>
          <w:u w:val="single"/>
        </w:rPr>
        <w:t>S</w:t>
      </w:r>
      <w:r w:rsidR="002D1C37">
        <w:rPr>
          <w:u w:val="single"/>
        </w:rPr>
        <w:t>iewert Lindenbergh:</w:t>
      </w:r>
      <w:r>
        <w:t xml:space="preserve"> </w:t>
      </w:r>
      <w:r w:rsidR="003E2EDB">
        <w:t xml:space="preserve">beaamt dat dat een </w:t>
      </w:r>
      <w:r>
        <w:t xml:space="preserve">punt </w:t>
      </w:r>
      <w:r w:rsidR="003E2EDB">
        <w:t xml:space="preserve">is </w:t>
      </w:r>
      <w:r>
        <w:t xml:space="preserve">dat heel duidelijk hier op tafel ligt. </w:t>
      </w:r>
      <w:r w:rsidR="00864638">
        <w:br/>
      </w:r>
      <w:r w:rsidR="002801A5">
        <w:br/>
      </w:r>
      <w:r w:rsidR="002801A5">
        <w:rPr>
          <w:u w:val="single"/>
        </w:rPr>
        <w:t>Wout van Veen:</w:t>
      </w:r>
      <w:r w:rsidR="002801A5">
        <w:t xml:space="preserve"> merkt op: </w:t>
      </w:r>
      <w:r w:rsidR="00B260FE">
        <w:t>“</w:t>
      </w:r>
      <w:r w:rsidR="002801A5">
        <w:t>de a</w:t>
      </w:r>
      <w:r w:rsidR="00864638">
        <w:t xml:space="preserve">anvliegroute van jullie </w:t>
      </w:r>
      <w:r w:rsidR="002801A5">
        <w:t>v</w:t>
      </w:r>
      <w:r>
        <w:t>o</w:t>
      </w:r>
      <w:r w:rsidR="002801A5">
        <w:t xml:space="preserve">nd ik </w:t>
      </w:r>
      <w:r w:rsidR="00864638">
        <w:t>hartstikke leu</w:t>
      </w:r>
      <w:r w:rsidR="002801A5">
        <w:t>k.</w:t>
      </w:r>
      <w:r w:rsidR="00B260FE">
        <w:t>”</w:t>
      </w:r>
      <w:r w:rsidR="002801A5">
        <w:t xml:space="preserve"> </w:t>
      </w:r>
      <w:r w:rsidR="00B260FE">
        <w:t>Hij z</w:t>
      </w:r>
      <w:r w:rsidR="002801A5">
        <w:t xml:space="preserve">ag tot </w:t>
      </w:r>
      <w:r w:rsidR="00B260FE">
        <w:t>z</w:t>
      </w:r>
      <w:r w:rsidR="002801A5">
        <w:t xml:space="preserve">ijn grote genoegen </w:t>
      </w:r>
      <w:r>
        <w:t>in het kader van beantwoorden van vragen over het aansprakelijkheidsrecht</w:t>
      </w:r>
      <w:r w:rsidR="00B260FE">
        <w:t xml:space="preserve">, </w:t>
      </w:r>
      <w:r w:rsidR="002801A5">
        <w:t xml:space="preserve">ook </w:t>
      </w:r>
      <w:r w:rsidR="00864638">
        <w:t xml:space="preserve">allerlei suggesties voor verbetering </w:t>
      </w:r>
      <w:r w:rsidR="002801A5">
        <w:t xml:space="preserve">van het </w:t>
      </w:r>
      <w:r w:rsidR="00864638">
        <w:t xml:space="preserve">aansprakelijkheidsrecht. </w:t>
      </w:r>
      <w:r w:rsidR="00B260FE">
        <w:t>“</w:t>
      </w:r>
      <w:r w:rsidR="00864638">
        <w:t xml:space="preserve">Gaan jullie daar </w:t>
      </w:r>
      <w:r w:rsidR="00151B29">
        <w:t>alsjeblieft</w:t>
      </w:r>
      <w:ins w:id="14" w:author="Werkhoven, Marieke van" w:date="2018-07-18T13:15:00Z">
        <w:r w:rsidR="00151B29">
          <w:t xml:space="preserve"> </w:t>
        </w:r>
      </w:ins>
      <w:r w:rsidR="00864638">
        <w:t>iets mee doen</w:t>
      </w:r>
      <w:r w:rsidR="00B260FE">
        <w:t xml:space="preserve">, met </w:t>
      </w:r>
      <w:r>
        <w:t>die suggesties voor verbetering</w:t>
      </w:r>
      <w:r w:rsidR="00B260FE">
        <w:t>?</w:t>
      </w:r>
      <w:r>
        <w:t xml:space="preserve"> Want als het recht verbetert, kunnen we daar echt iet</w:t>
      </w:r>
      <w:r w:rsidR="00B260FE">
        <w:t>s mee doen.”</w:t>
      </w:r>
    </w:p>
    <w:p w14:paraId="533E272B" w14:textId="77777777" w:rsidR="00C0358D" w:rsidRDefault="00C0358D"/>
    <w:p w14:paraId="067C3CAA" w14:textId="33DB09DF" w:rsidR="00C0358D" w:rsidRDefault="00864638">
      <w:pPr>
        <w:rPr>
          <w:ins w:id="15" w:author="M. de Groot" w:date="2018-07-16T18:30:00Z"/>
        </w:rPr>
      </w:pPr>
      <w:r w:rsidRPr="002801A5">
        <w:rPr>
          <w:u w:val="single"/>
        </w:rPr>
        <w:t>S</w:t>
      </w:r>
      <w:r w:rsidR="00151B29">
        <w:rPr>
          <w:u w:val="single"/>
        </w:rPr>
        <w:t xml:space="preserve">iewert </w:t>
      </w:r>
      <w:r w:rsidRPr="002801A5">
        <w:rPr>
          <w:u w:val="single"/>
        </w:rPr>
        <w:t>L</w:t>
      </w:r>
      <w:r w:rsidR="00151B29">
        <w:rPr>
          <w:u w:val="single"/>
        </w:rPr>
        <w:t>indenbergh</w:t>
      </w:r>
      <w:r w:rsidRPr="002801A5">
        <w:rPr>
          <w:u w:val="single"/>
        </w:rPr>
        <w:t>:</w:t>
      </w:r>
      <w:r>
        <w:t xml:space="preserve"> </w:t>
      </w:r>
      <w:r w:rsidR="00B260FE">
        <w:t xml:space="preserve">merkt op dat het niet aan ons is, </w:t>
      </w:r>
      <w:r>
        <w:t>het maken van oplossingen. Maar</w:t>
      </w:r>
      <w:r w:rsidR="002801A5">
        <w:t xml:space="preserve"> </w:t>
      </w:r>
      <w:r w:rsidR="00B260FE">
        <w:t xml:space="preserve">deze vraag moet </w:t>
      </w:r>
      <w:r w:rsidR="002801A5">
        <w:t xml:space="preserve">zeker in het verslag </w:t>
      </w:r>
      <w:r w:rsidR="00B260FE">
        <w:t xml:space="preserve">worden opgenomen. </w:t>
      </w:r>
      <w:r w:rsidR="002D1C37">
        <w:t>“</w:t>
      </w:r>
      <w:r w:rsidR="00B260FE">
        <w:t>Er zijn o</w:t>
      </w:r>
      <w:r>
        <w:t xml:space="preserve">ok </w:t>
      </w:r>
      <w:r w:rsidR="00C0358D">
        <w:t>kansen.</w:t>
      </w:r>
      <w:r>
        <w:t xml:space="preserve"> </w:t>
      </w:r>
      <w:r w:rsidR="000B2E73">
        <w:t xml:space="preserve">Ik denk dat uit interviews blijkt dat </w:t>
      </w:r>
      <w:r w:rsidR="00151B29">
        <w:t xml:space="preserve">een gedragscode </w:t>
      </w:r>
      <w:r w:rsidR="000B2E73">
        <w:t>niet dé oplossing is.</w:t>
      </w:r>
      <w:r w:rsidR="002D1C37">
        <w:t>”</w:t>
      </w:r>
      <w:r w:rsidR="000B2E73">
        <w:t xml:space="preserve"> </w:t>
      </w:r>
    </w:p>
    <w:p w14:paraId="0927546D" w14:textId="42531F53" w:rsidR="00864638" w:rsidRDefault="00864638">
      <w:r>
        <w:br/>
      </w:r>
      <w:r w:rsidRPr="002801A5">
        <w:rPr>
          <w:u w:val="single"/>
        </w:rPr>
        <w:t>W</w:t>
      </w:r>
      <w:r w:rsidR="002801A5" w:rsidRPr="002801A5">
        <w:rPr>
          <w:u w:val="single"/>
        </w:rPr>
        <w:t>out van Veen</w:t>
      </w:r>
      <w:r w:rsidRPr="002801A5">
        <w:rPr>
          <w:u w:val="single"/>
        </w:rPr>
        <w:t>:</w:t>
      </w:r>
      <w:r>
        <w:t xml:space="preserve"> </w:t>
      </w:r>
      <w:r w:rsidR="002801A5">
        <w:t xml:space="preserve">merkt wederom op: </w:t>
      </w:r>
      <w:r w:rsidR="002D1C37">
        <w:t>“</w:t>
      </w:r>
      <w:r w:rsidR="002801A5">
        <w:t>doe ajb iets met de suggesties</w:t>
      </w:r>
      <w:r>
        <w:t>, desnoods vanuit de EUR</w:t>
      </w:r>
      <w:r w:rsidR="002801A5">
        <w:t xml:space="preserve"> (Erasmus Universiteit Rotterdam).</w:t>
      </w:r>
      <w:r w:rsidR="002D1C37">
        <w:t>”</w:t>
      </w:r>
      <w:r w:rsidR="002801A5">
        <w:t xml:space="preserve"> </w:t>
      </w:r>
    </w:p>
    <w:p w14:paraId="5803B85F" w14:textId="77777777" w:rsidR="002801A5" w:rsidRDefault="002801A5"/>
    <w:p w14:paraId="500CBD7D" w14:textId="4BF30EB8" w:rsidR="00864638" w:rsidRDefault="002801A5">
      <w:r w:rsidRPr="002801A5">
        <w:rPr>
          <w:u w:val="single"/>
        </w:rPr>
        <w:t>Theo Kremer</w:t>
      </w:r>
      <w:r>
        <w:t xml:space="preserve"> haakt in met de opmerking dat hij graag </w:t>
      </w:r>
      <w:r w:rsidR="00864638">
        <w:t xml:space="preserve">duidelijk </w:t>
      </w:r>
      <w:r>
        <w:t xml:space="preserve">wil </w:t>
      </w:r>
      <w:r w:rsidR="00864638">
        <w:t xml:space="preserve">maken hoe dit </w:t>
      </w:r>
      <w:r>
        <w:t xml:space="preserve">project </w:t>
      </w:r>
      <w:r w:rsidR="00864638">
        <w:t>is ontstaan</w:t>
      </w:r>
      <w:r w:rsidR="002654BA">
        <w:t xml:space="preserve">; wat was de </w:t>
      </w:r>
      <w:r w:rsidR="000B2E73">
        <w:t>aanleiding voor dit onderzoek.</w:t>
      </w:r>
      <w:r>
        <w:t xml:space="preserve"> </w:t>
      </w:r>
      <w:r w:rsidR="00E548E2">
        <w:t>“</w:t>
      </w:r>
      <w:r w:rsidR="002654BA">
        <w:t>H</w:t>
      </w:r>
      <w:r w:rsidR="00864638">
        <w:t xml:space="preserve">et is de wens van de </w:t>
      </w:r>
      <w:r w:rsidR="002654BA">
        <w:t>T</w:t>
      </w:r>
      <w:r w:rsidR="00864638">
        <w:t xml:space="preserve">weede </w:t>
      </w:r>
      <w:r w:rsidR="002654BA">
        <w:t>K</w:t>
      </w:r>
      <w:r w:rsidR="00864638">
        <w:t xml:space="preserve">amer om iets te doen aan beroepsziekteclaims. </w:t>
      </w:r>
      <w:r>
        <w:t xml:space="preserve">Het is </w:t>
      </w:r>
      <w:r w:rsidR="000B2E73">
        <w:t>niet een speeltje van DLR om maar weer een zoveelste gedragscode te maken.</w:t>
      </w:r>
      <w:r w:rsidR="00FB3B8D">
        <w:t xml:space="preserve"> </w:t>
      </w:r>
    </w:p>
    <w:p w14:paraId="6CD790A8" w14:textId="0FEEAA1B" w:rsidR="00864638" w:rsidRDefault="002801A5">
      <w:r>
        <w:t xml:space="preserve">De eerste optie, een </w:t>
      </w:r>
      <w:r w:rsidR="00864638">
        <w:t xml:space="preserve">first party, </w:t>
      </w:r>
      <w:r>
        <w:t xml:space="preserve">is het niet geworden. </w:t>
      </w:r>
      <w:r w:rsidR="00E548E2">
        <w:t>Daar is s</w:t>
      </w:r>
      <w:r w:rsidR="00FB3B8D">
        <w:t>er</w:t>
      </w:r>
      <w:r w:rsidR="002654BA">
        <w:t>i</w:t>
      </w:r>
      <w:r w:rsidR="00FB3B8D">
        <w:t xml:space="preserve">eus over gesproken. </w:t>
      </w:r>
      <w:r>
        <w:t xml:space="preserve">Met name </w:t>
      </w:r>
      <w:r w:rsidR="00864638">
        <w:t xml:space="preserve">VNO NCW </w:t>
      </w:r>
      <w:r>
        <w:t xml:space="preserve">was </w:t>
      </w:r>
      <w:r w:rsidR="00864638">
        <w:t xml:space="preserve">tegen. </w:t>
      </w:r>
    </w:p>
    <w:p w14:paraId="78E48077" w14:textId="769690C5" w:rsidR="002801A5" w:rsidRDefault="002801A5">
      <w:r>
        <w:t>Tweede optie</w:t>
      </w:r>
      <w:r w:rsidR="00FB3B8D">
        <w:t>, second best</w:t>
      </w:r>
      <w:r>
        <w:t xml:space="preserve">: </w:t>
      </w:r>
      <w:r w:rsidR="00E548E2">
        <w:t xml:space="preserve">een </w:t>
      </w:r>
      <w:r w:rsidR="00C0358D">
        <w:t>i</w:t>
      </w:r>
      <w:r w:rsidR="00864638">
        <w:t>nstituut</w:t>
      </w:r>
      <w:r w:rsidR="00FB3B8D">
        <w:t xml:space="preserve"> </w:t>
      </w:r>
      <w:r w:rsidR="002654BA">
        <w:t>opzetten</w:t>
      </w:r>
      <w:r w:rsidR="00FB3B8D">
        <w:t xml:space="preserve"> </w:t>
      </w:r>
      <w:r w:rsidR="00CD5488">
        <w:t>voor de medische beoordeling van beroepsziekteclaims</w:t>
      </w:r>
      <w:r w:rsidR="00864638">
        <w:t xml:space="preserve">: ook </w:t>
      </w:r>
      <w:r w:rsidR="00FB3B8D">
        <w:t xml:space="preserve">dat heeft het </w:t>
      </w:r>
      <w:r w:rsidR="002654BA">
        <w:t xml:space="preserve">echter </w:t>
      </w:r>
      <w:r w:rsidR="00FB3B8D">
        <w:t xml:space="preserve">niet gehaald. </w:t>
      </w:r>
      <w:r w:rsidR="00864638">
        <w:t xml:space="preserve"> </w:t>
      </w:r>
      <w:r w:rsidR="00FB3B8D">
        <w:br/>
        <w:t xml:space="preserve">In </w:t>
      </w:r>
      <w:r w:rsidR="008C0982">
        <w:t xml:space="preserve">de </w:t>
      </w:r>
      <w:r w:rsidR="00FB3B8D">
        <w:t>T</w:t>
      </w:r>
      <w:r w:rsidR="002654BA">
        <w:t xml:space="preserve">weede Kamer is het </w:t>
      </w:r>
      <w:r w:rsidR="00403C55">
        <w:t>daarna</w:t>
      </w:r>
      <w:r w:rsidR="002654BA">
        <w:t xml:space="preserve"> </w:t>
      </w:r>
      <w:r w:rsidR="00FB3B8D">
        <w:t xml:space="preserve">toch weer aan de orde gekomen en </w:t>
      </w:r>
      <w:r w:rsidR="00403C55">
        <w:t>vervolgens</w:t>
      </w:r>
      <w:r w:rsidR="002654BA">
        <w:t>,</w:t>
      </w:r>
      <w:r w:rsidR="00FB3B8D">
        <w:t xml:space="preserve"> in </w:t>
      </w:r>
      <w:r w:rsidR="00864638">
        <w:t xml:space="preserve">samenspel tussen </w:t>
      </w:r>
      <w:r w:rsidR="008C0982">
        <w:t xml:space="preserve">het </w:t>
      </w:r>
      <w:r w:rsidR="00864638">
        <w:t>Min</w:t>
      </w:r>
      <w:r w:rsidR="008C0982">
        <w:t xml:space="preserve">isterie van </w:t>
      </w:r>
      <w:r w:rsidR="00864638">
        <w:t>Sozawe en DLR</w:t>
      </w:r>
      <w:r w:rsidR="002654BA">
        <w:t>, is de</w:t>
      </w:r>
      <w:r w:rsidR="00FB3B8D">
        <w:t xml:space="preserve"> gedachte gekomen om als third best aa</w:t>
      </w:r>
      <w:r w:rsidR="002654BA">
        <w:t xml:space="preserve">n </w:t>
      </w:r>
      <w:r w:rsidR="00E548E2">
        <w:t>een g</w:t>
      </w:r>
      <w:r w:rsidR="002654BA">
        <w:t xml:space="preserve">edragscode te werken, zoals de </w:t>
      </w:r>
      <w:r w:rsidR="00FB3B8D">
        <w:t>GOMA en GBL</w:t>
      </w:r>
      <w:r w:rsidR="000F436A">
        <w:t xml:space="preserve">. </w:t>
      </w:r>
      <w:r>
        <w:br/>
      </w:r>
    </w:p>
    <w:p w14:paraId="67E1DDA6" w14:textId="1BAFD1BA" w:rsidR="00C0358D" w:rsidRDefault="000F436A">
      <w:r>
        <w:t>Het</w:t>
      </w:r>
      <w:r w:rsidR="00864638">
        <w:t xml:space="preserve"> is dus de wens vanuit de politiek</w:t>
      </w:r>
      <w:r w:rsidR="002801A5">
        <w:t xml:space="preserve"> </w:t>
      </w:r>
      <w:r w:rsidR="00FB3B8D">
        <w:t>om iets te doen in de praktijk aan beroepsziekte claims</w:t>
      </w:r>
      <w:r w:rsidR="00864638">
        <w:t xml:space="preserve">. </w:t>
      </w:r>
      <w:r w:rsidR="00FB3B8D">
        <w:t xml:space="preserve">Op de lange </w:t>
      </w:r>
      <w:r w:rsidR="00746C49">
        <w:t xml:space="preserve">termijn </w:t>
      </w:r>
      <w:r w:rsidR="00FB3B8D">
        <w:t>zijn er misschien betere oplossingen denkbaar</w:t>
      </w:r>
      <w:r>
        <w:t>, ma</w:t>
      </w:r>
      <w:r w:rsidR="00FB3B8D">
        <w:t>ar op de korte termi</w:t>
      </w:r>
      <w:r w:rsidR="00E548E2">
        <w:t>jn moeten we het hier mee doen.”</w:t>
      </w:r>
    </w:p>
    <w:p w14:paraId="430D8990" w14:textId="77777777" w:rsidR="00E548E2" w:rsidRDefault="00E548E2"/>
    <w:p w14:paraId="34F508FA" w14:textId="38A017B2" w:rsidR="00864638" w:rsidRDefault="00864638">
      <w:r w:rsidRPr="002801A5">
        <w:rPr>
          <w:u w:val="single"/>
        </w:rPr>
        <w:t>S</w:t>
      </w:r>
      <w:r w:rsidR="00746C49">
        <w:rPr>
          <w:u w:val="single"/>
        </w:rPr>
        <w:t xml:space="preserve">iewert </w:t>
      </w:r>
      <w:r w:rsidRPr="002801A5">
        <w:rPr>
          <w:u w:val="single"/>
        </w:rPr>
        <w:t>L</w:t>
      </w:r>
      <w:r w:rsidR="00746C49">
        <w:rPr>
          <w:u w:val="single"/>
        </w:rPr>
        <w:t>indenbergh</w:t>
      </w:r>
      <w:r w:rsidRPr="002801A5">
        <w:rPr>
          <w:u w:val="single"/>
        </w:rPr>
        <w:t>:</w:t>
      </w:r>
      <w:r>
        <w:t xml:space="preserve"> da</w:t>
      </w:r>
      <w:r w:rsidR="002801A5">
        <w:t xml:space="preserve">nkt Theo </w:t>
      </w:r>
      <w:r>
        <w:t>voor de kadering.</w:t>
      </w:r>
      <w:r w:rsidR="00FB3B8D" w:rsidRPr="00FB3B8D">
        <w:t xml:space="preserve"> </w:t>
      </w:r>
      <w:r w:rsidR="00E548E2">
        <w:t>“</w:t>
      </w:r>
      <w:r w:rsidR="002801A5">
        <w:t>Er mag echter g</w:t>
      </w:r>
      <w:r>
        <w:t xml:space="preserve">een reden </w:t>
      </w:r>
      <w:r w:rsidR="002801A5">
        <w:t xml:space="preserve">zijn </w:t>
      </w:r>
      <w:r>
        <w:t>om de grotere vragen uit de weg te gaan.</w:t>
      </w:r>
      <w:r w:rsidR="00FB3B8D">
        <w:t xml:space="preserve"> </w:t>
      </w:r>
      <w:r w:rsidR="00E548E2">
        <w:t>De b</w:t>
      </w:r>
      <w:r w:rsidR="000F436A">
        <w:t>ete</w:t>
      </w:r>
      <w:r w:rsidR="00FB3B8D">
        <w:t xml:space="preserve">kenis van </w:t>
      </w:r>
      <w:r w:rsidR="00C0358D">
        <w:t xml:space="preserve">een </w:t>
      </w:r>
      <w:r w:rsidR="00FB3B8D">
        <w:t xml:space="preserve">gedragscode </w:t>
      </w:r>
      <w:r w:rsidR="000F436A">
        <w:t xml:space="preserve">moet </w:t>
      </w:r>
      <w:r w:rsidR="00FB3B8D">
        <w:t xml:space="preserve">vooraf </w:t>
      </w:r>
      <w:r w:rsidR="000F436A">
        <w:t>worden gerelativeerd</w:t>
      </w:r>
      <w:r w:rsidR="00FB3B8D">
        <w:t xml:space="preserve">. </w:t>
      </w:r>
      <w:r w:rsidR="00E548E2">
        <w:t>Dat n</w:t>
      </w:r>
      <w:r w:rsidR="00FB3B8D">
        <w:t xml:space="preserve">eemt niet weg dat er zeker wel kansen liggen. </w:t>
      </w:r>
    </w:p>
    <w:p w14:paraId="0EA592AA" w14:textId="66DD072C" w:rsidR="00864638" w:rsidRDefault="00864638">
      <w:r>
        <w:t>Kansen komen o</w:t>
      </w:r>
      <w:r w:rsidR="002801A5">
        <w:t xml:space="preserve">ok uit de interviews naar voren en een ieder wil kennelijk iets doen, wat betekent dat men niet gelukkig is met de huidige </w:t>
      </w:r>
      <w:r w:rsidR="00C0358D">
        <w:t xml:space="preserve">situatie. </w:t>
      </w:r>
      <w:r w:rsidR="00970AE4">
        <w:t>Er was n</w:t>
      </w:r>
      <w:r w:rsidR="00FB3B8D">
        <w:t>iemand die geen ambitie had hierin stappen te ondernemen. Hoe verder, moeten we bekijken. Dat is het spoor waar we</w:t>
      </w:r>
      <w:r w:rsidR="00970AE4">
        <w:t xml:space="preserve"> nu op</w:t>
      </w:r>
      <w:r w:rsidR="00FB3B8D">
        <w:t xml:space="preserve"> zitten.</w:t>
      </w:r>
      <w:r w:rsidR="00E548E2">
        <w:t>”</w:t>
      </w:r>
      <w:r w:rsidR="00FB3B8D">
        <w:t xml:space="preserve"> </w:t>
      </w:r>
    </w:p>
    <w:p w14:paraId="4E4640A4" w14:textId="77777777" w:rsidR="00864638" w:rsidRDefault="00864638"/>
    <w:p w14:paraId="036C9726" w14:textId="7D1E411B" w:rsidR="00864638" w:rsidRDefault="00864638">
      <w:r w:rsidRPr="008669A7">
        <w:rPr>
          <w:u w:val="single"/>
        </w:rPr>
        <w:t>Joop Schrok:</w:t>
      </w:r>
      <w:r w:rsidR="008669A7">
        <w:t xml:space="preserve"> merkt op dat voor vaststelling </w:t>
      </w:r>
      <w:r w:rsidR="00FB3B8D">
        <w:t>voor aan</w:t>
      </w:r>
      <w:r w:rsidR="00970AE4">
        <w:t>s</w:t>
      </w:r>
      <w:r w:rsidR="00FB3B8D">
        <w:t>prakelijkheid</w:t>
      </w:r>
      <w:r w:rsidR="00970AE4">
        <w:t xml:space="preserve">, </w:t>
      </w:r>
      <w:r w:rsidR="00C0358D">
        <w:t xml:space="preserve">causaliteit, </w:t>
      </w:r>
      <w:r w:rsidR="008669A7">
        <w:t xml:space="preserve">toedracht </w:t>
      </w:r>
      <w:r>
        <w:t>etc. ook toedrachtonderzoekers nodig</w:t>
      </w:r>
      <w:r w:rsidR="008669A7">
        <w:t xml:space="preserve"> zijn en stelt vast dat die</w:t>
      </w:r>
      <w:r>
        <w:t xml:space="preserve"> niet </w:t>
      </w:r>
      <w:r w:rsidR="008669A7">
        <w:t>zijn geïnterviewd</w:t>
      </w:r>
      <w:r w:rsidR="00FB3B8D">
        <w:t xml:space="preserve"> over de knelpunten die ze tegenkomen in de praktijk</w:t>
      </w:r>
      <w:r>
        <w:t xml:space="preserve">. </w:t>
      </w:r>
      <w:r w:rsidR="00E548E2">
        <w:t>Zijns inziens is het echter wel g</w:t>
      </w:r>
      <w:r w:rsidR="00FB3B8D">
        <w:t xml:space="preserve">oed om een richtlijn te kunnen geven langs welke weg zij hun feiten verzamelen. </w:t>
      </w:r>
      <w:r w:rsidR="002260CD">
        <w:t>Hij zou graag zien dat zij alsnog benaderd worden.</w:t>
      </w:r>
      <w:r>
        <w:t xml:space="preserve"> </w:t>
      </w:r>
    </w:p>
    <w:p w14:paraId="4B2975CC" w14:textId="77777777" w:rsidR="00C0358D" w:rsidRDefault="00C0358D">
      <w:pPr>
        <w:rPr>
          <w:ins w:id="16" w:author="M. de Groot" w:date="2018-07-16T18:34:00Z"/>
          <w:u w:val="single"/>
        </w:rPr>
      </w:pPr>
    </w:p>
    <w:p w14:paraId="2DBEBBA5" w14:textId="557B5FC9" w:rsidR="00864638" w:rsidRDefault="00864638">
      <w:r w:rsidRPr="008669A7">
        <w:rPr>
          <w:u w:val="single"/>
        </w:rPr>
        <w:t>S</w:t>
      </w:r>
      <w:r w:rsidR="00E548E2">
        <w:rPr>
          <w:u w:val="single"/>
        </w:rPr>
        <w:t>iewert Lindenbergh</w:t>
      </w:r>
      <w:r w:rsidR="00E548E2" w:rsidRPr="00E548E2">
        <w:t>: “dat is een</w:t>
      </w:r>
      <w:r w:rsidRPr="00E548E2">
        <w:t xml:space="preserve"> goed</w:t>
      </w:r>
      <w:r>
        <w:t xml:space="preserve"> punt</w:t>
      </w:r>
      <w:r w:rsidR="00E548E2">
        <w:t xml:space="preserve">. </w:t>
      </w:r>
      <w:r w:rsidR="00FB3B8D">
        <w:t>Waarvan akte.</w:t>
      </w:r>
      <w:r w:rsidR="00E548E2">
        <w:t>”</w:t>
      </w:r>
      <w:r w:rsidR="00FB3B8D">
        <w:t xml:space="preserve"> </w:t>
      </w:r>
    </w:p>
    <w:p w14:paraId="4814AB20" w14:textId="77777777" w:rsidR="00864638" w:rsidRDefault="00864638"/>
    <w:p w14:paraId="3CAB2191" w14:textId="6E28CBA0" w:rsidR="00C0358D" w:rsidRDefault="00864638">
      <w:pPr>
        <w:rPr>
          <w:i/>
          <w:color w:val="FF0000"/>
        </w:rPr>
      </w:pPr>
      <w:r w:rsidRPr="008669A7">
        <w:rPr>
          <w:u w:val="single"/>
        </w:rPr>
        <w:t>August Van:</w:t>
      </w:r>
      <w:r w:rsidR="008669A7">
        <w:t xml:space="preserve"> geeft aan een beetje te twijfelen of hij het moet </w:t>
      </w:r>
      <w:r w:rsidR="00FB3B8D">
        <w:t>noemen</w:t>
      </w:r>
      <w:r w:rsidR="008669A7">
        <w:t xml:space="preserve">, maar </w:t>
      </w:r>
      <w:r w:rsidR="002260CD">
        <w:t>doet</w:t>
      </w:r>
      <w:r w:rsidR="008669A7">
        <w:t xml:space="preserve"> het toch: </w:t>
      </w:r>
      <w:r w:rsidR="00E548E2">
        <w:t>“</w:t>
      </w:r>
      <w:r w:rsidR="002260CD">
        <w:t xml:space="preserve">bij deze problematiek gaat het over causaliteit, </w:t>
      </w:r>
      <w:r w:rsidR="00FB3B8D">
        <w:t>maar ook over statistiek, over</w:t>
      </w:r>
      <w:r w:rsidR="00844642">
        <w:t xml:space="preserve"> kansen: </w:t>
      </w:r>
      <w:r w:rsidR="00FB3B8D">
        <w:t>dat is</w:t>
      </w:r>
      <w:r w:rsidR="002260CD">
        <w:t xml:space="preserve"> </w:t>
      </w:r>
      <w:r w:rsidR="00FB3B8D">
        <w:t xml:space="preserve">nou juist een terrein waarin juristen zich niet zo </w:t>
      </w:r>
      <w:r w:rsidR="00C6335E">
        <w:t xml:space="preserve">heel </w:t>
      </w:r>
      <w:r w:rsidR="002260CD">
        <w:t>erg thuis voelen.</w:t>
      </w:r>
      <w:r w:rsidR="00C43930">
        <w:t xml:space="preserve"> </w:t>
      </w:r>
      <w:r w:rsidR="002260CD">
        <w:t xml:space="preserve">Het is </w:t>
      </w:r>
      <w:r w:rsidR="00844642">
        <w:t>wel wat verder in het proces</w:t>
      </w:r>
      <w:r w:rsidR="00FB3B8D">
        <w:t xml:space="preserve">, vandaar mijn aarzeling, maar </w:t>
      </w:r>
      <w:r w:rsidR="002260CD">
        <w:t xml:space="preserve">het </w:t>
      </w:r>
      <w:r w:rsidR="00FB3B8D">
        <w:t>moet</w:t>
      </w:r>
      <w:r w:rsidR="00C6335E">
        <w:t xml:space="preserve"> </w:t>
      </w:r>
      <w:r w:rsidR="00FB3B8D">
        <w:t xml:space="preserve">wel aan de orde komen. Denk aan </w:t>
      </w:r>
      <w:r w:rsidR="00C0358D">
        <w:t xml:space="preserve">het </w:t>
      </w:r>
      <w:r w:rsidR="00FB3B8D">
        <w:t>Lansin</w:t>
      </w:r>
      <w:r w:rsidR="00C6335E">
        <w:t>k</w:t>
      </w:r>
      <w:r w:rsidR="00FB3B8D">
        <w:t xml:space="preserve"> proces; eindeloos geprocedeerd of het nou over </w:t>
      </w:r>
      <w:r w:rsidR="00C6335E">
        <w:t>17, 20</w:t>
      </w:r>
      <w:r w:rsidR="00FB3B8D">
        <w:t>, 40 etc. procent gaat. Hoe moet je die kansen dan duiden</w:t>
      </w:r>
      <w:r w:rsidR="00C43930">
        <w:t xml:space="preserve">? </w:t>
      </w:r>
      <w:r w:rsidR="00FB3B8D">
        <w:t>Ik weet dat er mensen zijn die daar zinnige dingen over kunnen zeggen</w:t>
      </w:r>
      <w:r w:rsidR="00426AF7">
        <w:t>.”</w:t>
      </w:r>
      <w:r w:rsidR="00FB3B8D">
        <w:t xml:space="preserve"> </w:t>
      </w:r>
    </w:p>
    <w:p w14:paraId="2F9CF440" w14:textId="2948D15F" w:rsidR="00844642" w:rsidRDefault="00844642">
      <w:r>
        <w:br/>
      </w:r>
      <w:r w:rsidR="00C43930">
        <w:rPr>
          <w:u w:val="single"/>
        </w:rPr>
        <w:t>S</w:t>
      </w:r>
      <w:r w:rsidR="006D731E">
        <w:rPr>
          <w:u w:val="single"/>
        </w:rPr>
        <w:t xml:space="preserve">iewert </w:t>
      </w:r>
      <w:r w:rsidR="00C43930">
        <w:rPr>
          <w:u w:val="single"/>
        </w:rPr>
        <w:t>L</w:t>
      </w:r>
      <w:r w:rsidR="006D731E">
        <w:rPr>
          <w:u w:val="single"/>
        </w:rPr>
        <w:t>indenbergh</w:t>
      </w:r>
      <w:r w:rsidR="00E548E2">
        <w:rPr>
          <w:u w:val="single"/>
        </w:rPr>
        <w:t>:</w:t>
      </w:r>
      <w:r w:rsidR="00E548E2">
        <w:t xml:space="preserve"> </w:t>
      </w:r>
      <w:r w:rsidR="00C43930">
        <w:t xml:space="preserve">vraagt of het </w:t>
      </w:r>
      <w:r>
        <w:t xml:space="preserve">RIVM nog een bron </w:t>
      </w:r>
      <w:r w:rsidR="00C43930">
        <w:t xml:space="preserve">is </w:t>
      </w:r>
      <w:r w:rsidR="008669A7">
        <w:t xml:space="preserve">om </w:t>
      </w:r>
      <w:r>
        <w:t>eventueel</w:t>
      </w:r>
      <w:r w:rsidR="008669A7">
        <w:t xml:space="preserve"> te interviewen</w:t>
      </w:r>
      <w:r>
        <w:t xml:space="preserve">? </w:t>
      </w:r>
      <w:r w:rsidR="00C43930">
        <w:t xml:space="preserve">Hij </w:t>
      </w:r>
      <w:r w:rsidR="008669A7">
        <w:t>k</w:t>
      </w:r>
      <w:r>
        <w:t>ijk</w:t>
      </w:r>
      <w:r w:rsidR="00C43930">
        <w:t>t</w:t>
      </w:r>
      <w:r>
        <w:t xml:space="preserve"> </w:t>
      </w:r>
      <w:r w:rsidR="008669A7">
        <w:t xml:space="preserve">even </w:t>
      </w:r>
      <w:r w:rsidR="00B406BF">
        <w:t>naar D</w:t>
      </w:r>
      <w:r>
        <w:t>efensie</w:t>
      </w:r>
      <w:r w:rsidR="008669A7">
        <w:t>.</w:t>
      </w:r>
    </w:p>
    <w:p w14:paraId="01F8DE52" w14:textId="2CA36285" w:rsidR="000C3164" w:rsidRDefault="00A4726E">
      <w:pPr>
        <w:rPr>
          <w:ins w:id="17" w:author="M. de Groot" w:date="2018-07-16T18:36:00Z"/>
        </w:rPr>
      </w:pPr>
      <w:r>
        <w:rPr>
          <w:u w:val="single"/>
        </w:rPr>
        <w:t xml:space="preserve">Dhr van </w:t>
      </w:r>
      <w:r w:rsidR="002E2C55">
        <w:rPr>
          <w:u w:val="single"/>
        </w:rPr>
        <w:t>Daal:</w:t>
      </w:r>
      <w:r w:rsidR="00844642">
        <w:t xml:space="preserve"> </w:t>
      </w:r>
      <w:r>
        <w:t xml:space="preserve">antwoordt daar </w:t>
      </w:r>
      <w:r w:rsidR="00844642">
        <w:t>i</w:t>
      </w:r>
      <w:r>
        <w:t>nder</w:t>
      </w:r>
      <w:r w:rsidR="00844642">
        <w:t>d</w:t>
      </w:r>
      <w:r>
        <w:t>aa</w:t>
      </w:r>
      <w:r w:rsidR="00844642">
        <w:t>d ervaring mee</w:t>
      </w:r>
      <w:r>
        <w:t xml:space="preserve"> te hebben</w:t>
      </w:r>
      <w:r w:rsidR="00844642">
        <w:t xml:space="preserve">. </w:t>
      </w:r>
      <w:r w:rsidR="00C43930">
        <w:t>Het RIVM is z</w:t>
      </w:r>
      <w:r w:rsidR="00C6335E">
        <w:t xml:space="preserve">eker een instituut dat je in een project als dit kunt bevragen. </w:t>
      </w:r>
    </w:p>
    <w:p w14:paraId="79310612" w14:textId="56052C45" w:rsidR="00844642" w:rsidRDefault="00C6335E">
      <w:pPr>
        <w:rPr>
          <w:ins w:id="18" w:author="M. de Groot" w:date="2018-07-16T18:36:00Z"/>
        </w:rPr>
      </w:pPr>
      <w:r>
        <w:br/>
      </w:r>
      <w:r w:rsidRPr="00C6335E">
        <w:rPr>
          <w:u w:val="single"/>
        </w:rPr>
        <w:t>S</w:t>
      </w:r>
      <w:r w:rsidR="006D731E">
        <w:rPr>
          <w:u w:val="single"/>
        </w:rPr>
        <w:t xml:space="preserve">iewert </w:t>
      </w:r>
      <w:r w:rsidRPr="00C6335E">
        <w:rPr>
          <w:u w:val="single"/>
        </w:rPr>
        <w:t>L</w:t>
      </w:r>
      <w:r w:rsidR="006D731E">
        <w:rPr>
          <w:u w:val="single"/>
        </w:rPr>
        <w:t>indenbergh</w:t>
      </w:r>
      <w:r w:rsidRPr="00C6335E">
        <w:rPr>
          <w:u w:val="single"/>
        </w:rPr>
        <w:t>:</w:t>
      </w:r>
      <w:r>
        <w:t xml:space="preserve"> </w:t>
      </w:r>
      <w:r w:rsidR="00E548E2">
        <w:t>“</w:t>
      </w:r>
      <w:r>
        <w:t xml:space="preserve">zeggen jullie </w:t>
      </w:r>
      <w:r w:rsidR="00C43930">
        <w:t xml:space="preserve">dat het </w:t>
      </w:r>
      <w:r>
        <w:t>zinvol</w:t>
      </w:r>
      <w:r w:rsidR="00C43930">
        <w:t xml:space="preserve"> is</w:t>
      </w:r>
      <w:r>
        <w:t xml:space="preserve"> in dit stadium of misschien</w:t>
      </w:r>
      <w:r w:rsidR="00C43930">
        <w:t xml:space="preserve"> in een </w:t>
      </w:r>
      <w:r>
        <w:t>later stadium</w:t>
      </w:r>
      <w:r w:rsidR="006D731E">
        <w:t>?</w:t>
      </w:r>
      <w:r>
        <w:t xml:space="preserve"> Straks komen we op multicausaliteit als een van de thema’s waar de vragen achter liggen.</w:t>
      </w:r>
      <w:r w:rsidR="00E548E2">
        <w:t>”</w:t>
      </w:r>
      <w:r>
        <w:t xml:space="preserve"> </w:t>
      </w:r>
    </w:p>
    <w:p w14:paraId="1563BE18" w14:textId="77777777" w:rsidR="000C3164" w:rsidRDefault="000C3164"/>
    <w:p w14:paraId="2E804F33" w14:textId="2E4CF660" w:rsidR="000C3164" w:rsidRDefault="00A4726E">
      <w:pPr>
        <w:rPr>
          <w:ins w:id="19" w:author="M. de Groot" w:date="2018-07-16T18:36:00Z"/>
        </w:rPr>
      </w:pPr>
      <w:r w:rsidRPr="00A4726E">
        <w:rPr>
          <w:u w:val="single"/>
        </w:rPr>
        <w:t>August Van</w:t>
      </w:r>
      <w:r>
        <w:t xml:space="preserve"> voegt toe:</w:t>
      </w:r>
      <w:r w:rsidR="00844642">
        <w:t xml:space="preserve"> </w:t>
      </w:r>
      <w:r w:rsidR="00D415D5">
        <w:t>“</w:t>
      </w:r>
      <w:r w:rsidR="00844642">
        <w:t xml:space="preserve">als je het hebt over </w:t>
      </w:r>
      <w:r w:rsidR="00C6335E">
        <w:t xml:space="preserve">het idee </w:t>
      </w:r>
      <w:r w:rsidR="00C43930">
        <w:t>om</w:t>
      </w:r>
      <w:r w:rsidR="00C6335E">
        <w:t xml:space="preserve"> de schadebegroting </w:t>
      </w:r>
      <w:r w:rsidR="00844642">
        <w:t>naar voren</w:t>
      </w:r>
      <w:r w:rsidR="00B406BF">
        <w:t xml:space="preserve"> te</w:t>
      </w:r>
      <w:r w:rsidR="00844642">
        <w:t xml:space="preserve"> halen, </w:t>
      </w:r>
      <w:r w:rsidR="00C43930">
        <w:t xml:space="preserve">dan </w:t>
      </w:r>
      <w:r w:rsidR="00844642">
        <w:t xml:space="preserve">moet je dit meenemen. </w:t>
      </w:r>
      <w:r w:rsidR="00C6335E">
        <w:t xml:space="preserve">Als je het hebt over schade van twee ton waar op </w:t>
      </w:r>
      <w:r w:rsidR="00B406BF">
        <w:t xml:space="preserve">een </w:t>
      </w:r>
      <w:r w:rsidR="00C6335E">
        <w:t>gegeven moment 20% van</w:t>
      </w:r>
      <w:r w:rsidR="00C43930">
        <w:t xml:space="preserve"> wordt genomen</w:t>
      </w:r>
      <w:r w:rsidR="00C6335E">
        <w:t xml:space="preserve">, </w:t>
      </w:r>
      <w:r w:rsidR="00C43930">
        <w:t xml:space="preserve">is het een </w:t>
      </w:r>
      <w:r w:rsidR="00C6335E">
        <w:t>heel ander verhaal.</w:t>
      </w:r>
      <w:r w:rsidR="00D415D5">
        <w:t>”</w:t>
      </w:r>
    </w:p>
    <w:p w14:paraId="50E1EF1D" w14:textId="00951678" w:rsidR="00C6335E" w:rsidRDefault="00C6335E">
      <w:r>
        <w:br/>
      </w:r>
      <w:r w:rsidRPr="00C6335E">
        <w:rPr>
          <w:u w:val="single"/>
        </w:rPr>
        <w:t>S</w:t>
      </w:r>
      <w:r w:rsidR="00C54276">
        <w:rPr>
          <w:u w:val="single"/>
        </w:rPr>
        <w:t xml:space="preserve">iewert </w:t>
      </w:r>
      <w:r w:rsidRPr="00C6335E">
        <w:rPr>
          <w:u w:val="single"/>
        </w:rPr>
        <w:t>L</w:t>
      </w:r>
      <w:r w:rsidR="00C54276">
        <w:rPr>
          <w:u w:val="single"/>
        </w:rPr>
        <w:t>indenbergh</w:t>
      </w:r>
      <w:r w:rsidRPr="00C6335E">
        <w:rPr>
          <w:u w:val="single"/>
        </w:rPr>
        <w:t>:</w:t>
      </w:r>
      <w:r>
        <w:t xml:space="preserve"> </w:t>
      </w:r>
      <w:r w:rsidR="00E548E2">
        <w:t>“</w:t>
      </w:r>
      <w:r w:rsidR="00C43930">
        <w:t xml:space="preserve">het is </w:t>
      </w:r>
      <w:r>
        <w:t xml:space="preserve">denkbaar </w:t>
      </w:r>
      <w:r w:rsidR="00C43930">
        <w:t xml:space="preserve">om </w:t>
      </w:r>
      <w:r>
        <w:t>misschien zelfs per type geval het schadeverhaal bij haalbaarheidsonderzoek al dan niet</w:t>
      </w:r>
      <w:r w:rsidR="00E548E2">
        <w:t xml:space="preserve"> naar voren halen. In dit geval</w:t>
      </w:r>
      <w:r w:rsidR="00C43930">
        <w:t xml:space="preserve"> is er wel h</w:t>
      </w:r>
      <w:r w:rsidR="00E548E2">
        <w:t>aalbaarheid, in dat geval niet.”</w:t>
      </w:r>
      <w:r w:rsidR="00844642">
        <w:br/>
      </w:r>
    </w:p>
    <w:p w14:paraId="17927852" w14:textId="3C032D36" w:rsidR="00C6335E" w:rsidRDefault="00C6335E">
      <w:r w:rsidRPr="008E1CA5">
        <w:rPr>
          <w:u w:val="single"/>
        </w:rPr>
        <w:t>August Van</w:t>
      </w:r>
      <w:r>
        <w:t xml:space="preserve">: </w:t>
      </w:r>
      <w:r w:rsidR="00E548E2">
        <w:t xml:space="preserve">merkt op dat hij </w:t>
      </w:r>
      <w:r w:rsidR="00A4726E">
        <w:t>lang geleden een a</w:t>
      </w:r>
      <w:r w:rsidR="00844642">
        <w:t>rtikel geschreven</w:t>
      </w:r>
      <w:r>
        <w:t xml:space="preserve"> </w:t>
      </w:r>
      <w:r w:rsidR="00E548E2">
        <w:t xml:space="preserve">heeft </w:t>
      </w:r>
      <w:r>
        <w:t>o</w:t>
      </w:r>
      <w:r w:rsidR="00C43930">
        <w:t>v</w:t>
      </w:r>
      <w:r>
        <w:t>er roken, asbest, longkanker</w:t>
      </w:r>
      <w:r w:rsidR="00844642">
        <w:t xml:space="preserve">: </w:t>
      </w:r>
      <w:r w:rsidR="00E548E2">
        <w:t xml:space="preserve">“je moet </w:t>
      </w:r>
      <w:r w:rsidR="00844642">
        <w:t>niet moeilijk doen</w:t>
      </w:r>
      <w:r w:rsidR="00A4726E">
        <w:t xml:space="preserve">, maar </w:t>
      </w:r>
      <w:r w:rsidR="00844642">
        <w:t>o</w:t>
      </w:r>
      <w:r w:rsidR="00E548E2">
        <w:t xml:space="preserve">p basis van </w:t>
      </w:r>
      <w:r w:rsidR="00844642">
        <w:t xml:space="preserve">statistische gegevens vaststellen: zoveel % </w:t>
      </w:r>
      <w:r w:rsidR="00B406BF">
        <w:t xml:space="preserve">is </w:t>
      </w:r>
      <w:r w:rsidR="00844642">
        <w:t>toe te schrijven aan roken bijv.</w:t>
      </w:r>
      <w:r w:rsidR="00E548E2">
        <w:t>”</w:t>
      </w:r>
      <w:r w:rsidR="00844642">
        <w:t xml:space="preserve"> </w:t>
      </w:r>
      <w:r w:rsidR="00E548E2">
        <w:t>“</w:t>
      </w:r>
      <w:r>
        <w:t>Sommige mensen hebben pec</w:t>
      </w:r>
      <w:r w:rsidR="000C3164">
        <w:t xml:space="preserve">h en </w:t>
      </w:r>
      <w:r w:rsidR="00E548E2">
        <w:t xml:space="preserve">om het </w:t>
      </w:r>
      <w:r>
        <w:t>vervolgens per indiv</w:t>
      </w:r>
      <w:r w:rsidR="000C3164">
        <w:t>idueel</w:t>
      </w:r>
      <w:r w:rsidR="00C43930">
        <w:t xml:space="preserve"> </w:t>
      </w:r>
      <w:r>
        <w:t>geval helemaal uit</w:t>
      </w:r>
      <w:r w:rsidR="00E548E2">
        <w:t xml:space="preserve"> te </w:t>
      </w:r>
      <w:r>
        <w:t>diepen</w:t>
      </w:r>
      <w:r w:rsidR="00E548E2">
        <w:t xml:space="preserve">, dat is </w:t>
      </w:r>
      <w:r>
        <w:t>heel kostbaar, maar wat voor winst levert dat op.</w:t>
      </w:r>
      <w:r w:rsidR="00E548E2">
        <w:t>”</w:t>
      </w:r>
      <w:r>
        <w:t xml:space="preserve"> </w:t>
      </w:r>
      <w:r w:rsidR="00844642">
        <w:br/>
      </w:r>
    </w:p>
    <w:p w14:paraId="58566096" w14:textId="3D994E02" w:rsidR="00C6335E" w:rsidRDefault="00C6335E">
      <w:r w:rsidRPr="008E1CA5">
        <w:rPr>
          <w:u w:val="single"/>
        </w:rPr>
        <w:t>S</w:t>
      </w:r>
      <w:r w:rsidR="00A33261">
        <w:rPr>
          <w:u w:val="single"/>
        </w:rPr>
        <w:t>iewert Lindenbergh:</w:t>
      </w:r>
      <w:r w:rsidR="00A33261">
        <w:t xml:space="preserve"> “dat is een </w:t>
      </w:r>
      <w:r>
        <w:t xml:space="preserve">belangrijk punt. </w:t>
      </w:r>
      <w:r w:rsidR="00055E98">
        <w:t>De v</w:t>
      </w:r>
      <w:r>
        <w:t xml:space="preserve">raag is </w:t>
      </w:r>
      <w:r w:rsidR="00055E98">
        <w:t xml:space="preserve">of wij dit </w:t>
      </w:r>
      <w:r>
        <w:t>in dit stadium mee</w:t>
      </w:r>
      <w:r w:rsidR="00055E98">
        <w:t>nemen</w:t>
      </w:r>
      <w:r>
        <w:t xml:space="preserve"> of </w:t>
      </w:r>
      <w:r w:rsidR="008E1CA5">
        <w:t xml:space="preserve">moeten we </w:t>
      </w:r>
      <w:r>
        <w:t>daarvoor een werkgroep inzetten in kader van het verdere traject</w:t>
      </w:r>
      <w:r w:rsidR="008E1CA5">
        <w:t>?</w:t>
      </w:r>
      <w:r w:rsidR="00055E98">
        <w:t>”</w:t>
      </w:r>
      <w:r>
        <w:t xml:space="preserve"> </w:t>
      </w:r>
    </w:p>
    <w:p w14:paraId="511E2C34" w14:textId="350A098A" w:rsidR="00C6335E" w:rsidRDefault="00844642">
      <w:r>
        <w:br/>
      </w:r>
      <w:r w:rsidRPr="00A4726E">
        <w:rPr>
          <w:u w:val="single"/>
        </w:rPr>
        <w:t>Bert de Hek:</w:t>
      </w:r>
      <w:r w:rsidR="00A4726E">
        <w:t xml:space="preserve"> merkt op </w:t>
      </w:r>
      <w:r w:rsidR="008E1CA5">
        <w:t xml:space="preserve">dat hij </w:t>
      </w:r>
      <w:r w:rsidR="00A4726E">
        <w:t>nog de</w:t>
      </w:r>
      <w:r>
        <w:t xml:space="preserve"> groep van </w:t>
      </w:r>
      <w:r w:rsidR="00A4726E">
        <w:t>arbeid</w:t>
      </w:r>
      <w:r w:rsidR="00C6335E">
        <w:t>s</w:t>
      </w:r>
      <w:r w:rsidR="00A4726E">
        <w:t>hygiënisten mis</w:t>
      </w:r>
      <w:r w:rsidR="008E1CA5">
        <w:t>t</w:t>
      </w:r>
      <w:r w:rsidR="00A4726E">
        <w:t>, terwijl die wel vaak een belangrijke rol s</w:t>
      </w:r>
      <w:r>
        <w:t xml:space="preserve">pelen bij vaststelling. </w:t>
      </w:r>
      <w:r w:rsidR="00055E98">
        <w:t>“</w:t>
      </w:r>
      <w:r w:rsidR="00530191">
        <w:t xml:space="preserve">Vaak spelen die bij het onderzoek een belangrijke rol. </w:t>
      </w:r>
      <w:r w:rsidR="008E1CA5">
        <w:t>Dit is n</w:t>
      </w:r>
      <w:r w:rsidR="00C6335E">
        <w:t>et iets anders dan</w:t>
      </w:r>
      <w:r w:rsidR="008E1CA5">
        <w:t xml:space="preserve"> de</w:t>
      </w:r>
      <w:r w:rsidR="00C6335E">
        <w:t xml:space="preserve"> toxicoloog.</w:t>
      </w:r>
      <w:r w:rsidR="00055E98">
        <w:t>”</w:t>
      </w:r>
      <w:r w:rsidR="00530191">
        <w:t xml:space="preserve"> </w:t>
      </w:r>
      <w:r w:rsidR="00C6335E">
        <w:br/>
      </w:r>
    </w:p>
    <w:p w14:paraId="304D6C41" w14:textId="26287056" w:rsidR="00490376" w:rsidRDefault="00C6335E">
      <w:r w:rsidRPr="008E1CA5">
        <w:rPr>
          <w:u w:val="single"/>
        </w:rPr>
        <w:t>Monique Tolsma</w:t>
      </w:r>
      <w:r>
        <w:t xml:space="preserve">: </w:t>
      </w:r>
      <w:r w:rsidR="00055E98">
        <w:t>“</w:t>
      </w:r>
      <w:r>
        <w:t>Veiligheidskundigen</w:t>
      </w:r>
      <w:r w:rsidR="00055E98">
        <w:t xml:space="preserve">. </w:t>
      </w:r>
      <w:r w:rsidR="00A4726E">
        <w:t xml:space="preserve">Denk dan aan de </w:t>
      </w:r>
      <w:r w:rsidR="00844642">
        <w:t>NVvA: Theo Jan H</w:t>
      </w:r>
      <w:r w:rsidR="00CF3BD3">
        <w:t>eeze (Nederlandse Vereniging voor Arbeidshygiëne</w:t>
      </w:r>
      <w:r w:rsidR="00844642">
        <w:t>)</w:t>
      </w:r>
      <w:r w:rsidR="00490376">
        <w:t>.</w:t>
      </w:r>
      <w:r w:rsidR="00055E98">
        <w:t>”</w:t>
      </w:r>
      <w:r w:rsidR="00490376">
        <w:t xml:space="preserve"> </w:t>
      </w:r>
    </w:p>
    <w:p w14:paraId="7238095E" w14:textId="46A10E45" w:rsidR="00490376" w:rsidRDefault="00064721">
      <w:r>
        <w:br/>
      </w:r>
      <w:r w:rsidRPr="00530191">
        <w:rPr>
          <w:u w:val="single"/>
        </w:rPr>
        <w:t>Joop Schrok</w:t>
      </w:r>
      <w:r>
        <w:t xml:space="preserve"> :</w:t>
      </w:r>
      <w:r w:rsidR="002262DC">
        <w:t xml:space="preserve"> </w:t>
      </w:r>
      <w:r w:rsidR="00055E98">
        <w:t>“</w:t>
      </w:r>
      <w:r w:rsidR="002262DC">
        <w:t>Beroepsvereniging</w:t>
      </w:r>
      <w:r>
        <w:t xml:space="preserve"> A&amp;O. </w:t>
      </w:r>
      <w:r w:rsidR="00530191">
        <w:t>Het a</w:t>
      </w:r>
      <w:r>
        <w:t xml:space="preserve">anspreekpunt </w:t>
      </w:r>
      <w:r w:rsidR="00530191">
        <w:t xml:space="preserve">daar </w:t>
      </w:r>
      <w:r>
        <w:t>moet ik</w:t>
      </w:r>
      <w:r w:rsidR="008E1CA5">
        <w:t xml:space="preserve"> </w:t>
      </w:r>
      <w:r>
        <w:t>nog even opzoeken</w:t>
      </w:r>
      <w:r w:rsidR="00055E98">
        <w:t>.”</w:t>
      </w:r>
      <w:r>
        <w:t xml:space="preserve"> </w:t>
      </w:r>
    </w:p>
    <w:p w14:paraId="2F7BAEA5" w14:textId="3470DEC4" w:rsidR="00844642" w:rsidRDefault="00844642">
      <w:r>
        <w:t xml:space="preserve"> </w:t>
      </w:r>
    </w:p>
    <w:p w14:paraId="4D02D406" w14:textId="478D9EC1" w:rsidR="00844642" w:rsidRDefault="00CF3BD3">
      <w:r w:rsidRPr="00CF3BD3">
        <w:rPr>
          <w:u w:val="single"/>
        </w:rPr>
        <w:t>Siewert</w:t>
      </w:r>
      <w:r w:rsidR="00055E98">
        <w:rPr>
          <w:u w:val="single"/>
        </w:rPr>
        <w:t xml:space="preserve"> Lindenbergh</w:t>
      </w:r>
      <w:r w:rsidR="000C3164">
        <w:rPr>
          <w:u w:val="single"/>
        </w:rPr>
        <w:t>:</w:t>
      </w:r>
      <w:r w:rsidR="000C3164" w:rsidRPr="00055E98">
        <w:t xml:space="preserve"> </w:t>
      </w:r>
      <w:r w:rsidR="00064721">
        <w:t>vraagt of er nog andere punten</w:t>
      </w:r>
      <w:r w:rsidR="00055E98">
        <w:t xml:space="preserve"> zijn</w:t>
      </w:r>
      <w:r w:rsidR="00D415D5">
        <w:t>;</w:t>
      </w:r>
      <w:r w:rsidR="00B406BF">
        <w:t xml:space="preserve"> typen, personen</w:t>
      </w:r>
      <w:r w:rsidR="00064721">
        <w:t xml:space="preserve"> die </w:t>
      </w:r>
      <w:r w:rsidR="00055E98">
        <w:t>nog worden</w:t>
      </w:r>
      <w:r w:rsidR="00064721">
        <w:t xml:space="preserve"> gemist. </w:t>
      </w:r>
      <w:r w:rsidR="00064721">
        <w:br/>
      </w:r>
    </w:p>
    <w:p w14:paraId="776330F8" w14:textId="1914E84E" w:rsidR="00064721" w:rsidRDefault="00844642">
      <w:pPr>
        <w:rPr>
          <w:ins w:id="20" w:author="M. de Groot" w:date="2018-07-16T18:39:00Z"/>
        </w:rPr>
      </w:pPr>
      <w:r w:rsidRPr="00CF3BD3">
        <w:rPr>
          <w:u w:val="single"/>
        </w:rPr>
        <w:t>M</w:t>
      </w:r>
      <w:r w:rsidR="00CF3BD3" w:rsidRPr="00CF3BD3">
        <w:rPr>
          <w:u w:val="single"/>
        </w:rPr>
        <w:t xml:space="preserve">onique </w:t>
      </w:r>
      <w:r w:rsidRPr="00CF3BD3">
        <w:rPr>
          <w:u w:val="single"/>
        </w:rPr>
        <w:t>T</w:t>
      </w:r>
      <w:r w:rsidR="00CF3BD3" w:rsidRPr="00CF3BD3">
        <w:rPr>
          <w:u w:val="single"/>
        </w:rPr>
        <w:t>olsma:</w:t>
      </w:r>
      <w:r w:rsidR="00CF3BD3">
        <w:t xml:space="preserve"> </w:t>
      </w:r>
      <w:r w:rsidR="00055E98">
        <w:t>“</w:t>
      </w:r>
      <w:r w:rsidR="00064721">
        <w:t>als je het hebt over het vooraf in ka</w:t>
      </w:r>
      <w:r w:rsidR="00B406BF">
        <w:t>art brengen van alle info</w:t>
      </w:r>
      <w:r w:rsidR="00944CA3">
        <w:t xml:space="preserve">, kan zeker ook nog het werknemersdossier van de arbeidsinstelling </w:t>
      </w:r>
      <w:r>
        <w:t>van waarde zijn</w:t>
      </w:r>
      <w:r w:rsidR="00944CA3">
        <w:t>.</w:t>
      </w:r>
      <w:r w:rsidR="00064721">
        <w:t xml:space="preserve"> Als het goed is, zit daar het hele traject in</w:t>
      </w:r>
      <w:r w:rsidR="00CF3BD3">
        <w:t xml:space="preserve">. Heeft de werknemer </w:t>
      </w:r>
      <w:r w:rsidR="00944CA3">
        <w:t xml:space="preserve">bijv. vóór </w:t>
      </w:r>
      <w:r w:rsidR="00CF3BD3">
        <w:t xml:space="preserve">de </w:t>
      </w:r>
      <w:r w:rsidR="00944CA3">
        <w:t xml:space="preserve">uitval al klachten gehad? Dus ik </w:t>
      </w:r>
      <w:r w:rsidR="00CF3BD3">
        <w:t xml:space="preserve">wil het </w:t>
      </w:r>
      <w:r>
        <w:t xml:space="preserve">hele dossier </w:t>
      </w:r>
      <w:r w:rsidR="00CF3BD3">
        <w:t xml:space="preserve">inzien en niet pas vanaf </w:t>
      </w:r>
      <w:r w:rsidR="00944CA3">
        <w:t xml:space="preserve">dag </w:t>
      </w:r>
      <w:r w:rsidR="00CF3BD3">
        <w:t xml:space="preserve">uitval. </w:t>
      </w:r>
      <w:r w:rsidR="00064721">
        <w:t xml:space="preserve">Als ik nu </w:t>
      </w:r>
      <w:r w:rsidR="00944CA3">
        <w:t xml:space="preserve">een dossier </w:t>
      </w:r>
      <w:r w:rsidR="00064721">
        <w:t>aangeleverd krijg, krijg ik alleen het verzuimdossier.</w:t>
      </w:r>
      <w:r w:rsidR="00055E98">
        <w:t>”</w:t>
      </w:r>
    </w:p>
    <w:p w14:paraId="69B935E5" w14:textId="77777777" w:rsidR="000C3164" w:rsidRDefault="000C3164"/>
    <w:p w14:paraId="676ED5BB" w14:textId="37C23C1F" w:rsidR="00CF3BD3" w:rsidRDefault="00064721">
      <w:pPr>
        <w:rPr>
          <w:ins w:id="21" w:author="M. de Groot" w:date="2018-07-16T18:39:00Z"/>
        </w:rPr>
      </w:pPr>
      <w:r w:rsidRPr="00944CA3">
        <w:rPr>
          <w:u w:val="single"/>
        </w:rPr>
        <w:t>S</w:t>
      </w:r>
      <w:r w:rsidR="00055E98">
        <w:rPr>
          <w:u w:val="single"/>
        </w:rPr>
        <w:t xml:space="preserve">iewert </w:t>
      </w:r>
      <w:r w:rsidRPr="00944CA3">
        <w:rPr>
          <w:u w:val="single"/>
        </w:rPr>
        <w:t>L</w:t>
      </w:r>
      <w:r w:rsidR="00055E98">
        <w:rPr>
          <w:u w:val="single"/>
        </w:rPr>
        <w:t>indenbergh</w:t>
      </w:r>
      <w:r>
        <w:t xml:space="preserve">: </w:t>
      </w:r>
      <w:r w:rsidR="00944CA3">
        <w:t xml:space="preserve">vraagt of er </w:t>
      </w:r>
      <w:r>
        <w:t xml:space="preserve">aanleiding </w:t>
      </w:r>
      <w:r w:rsidR="00944CA3">
        <w:t xml:space="preserve">is </w:t>
      </w:r>
      <w:r>
        <w:t>om daar nu nog daar nader onderzoek naar te doen</w:t>
      </w:r>
      <w:r w:rsidR="00055E98">
        <w:t>.</w:t>
      </w:r>
      <w:r>
        <w:t xml:space="preserve"> </w:t>
      </w:r>
      <w:r>
        <w:br/>
      </w:r>
      <w:r w:rsidR="00944CA3" w:rsidRPr="00055E98">
        <w:rPr>
          <w:u w:val="single"/>
        </w:rPr>
        <w:t>Monique Tolsma:</w:t>
      </w:r>
      <w:r w:rsidR="00944CA3">
        <w:t xml:space="preserve"> geeft aan dat het om het </w:t>
      </w:r>
      <w:r>
        <w:t>totaal</w:t>
      </w:r>
      <w:r w:rsidR="00944CA3">
        <w:t>plaatje gaat:</w:t>
      </w:r>
      <w:r>
        <w:t xml:space="preserve"> </w:t>
      </w:r>
      <w:r w:rsidR="00C54276">
        <w:t>“</w:t>
      </w:r>
      <w:r>
        <w:t>is iemand al eerder uitgevallen, heeft ie dat gemeld</w:t>
      </w:r>
      <w:r w:rsidR="00944CA3">
        <w:t xml:space="preserve">? </w:t>
      </w:r>
      <w:r>
        <w:t xml:space="preserve">Heeft </w:t>
      </w:r>
      <w:r w:rsidR="00B406BF">
        <w:t xml:space="preserve">de </w:t>
      </w:r>
      <w:r>
        <w:t>bedrijfsarts het gemeld</w:t>
      </w:r>
      <w:r w:rsidR="00944CA3">
        <w:t>?</w:t>
      </w:r>
      <w:r w:rsidR="00C54276">
        <w:t>”</w:t>
      </w:r>
      <w:r w:rsidR="00944CA3">
        <w:t xml:space="preserve"> </w:t>
      </w:r>
      <w:r>
        <w:t xml:space="preserve"> </w:t>
      </w:r>
      <w:r w:rsidR="00844642">
        <w:br/>
      </w:r>
      <w:r w:rsidR="00944CA3">
        <w:rPr>
          <w:u w:val="single"/>
        </w:rPr>
        <w:br/>
      </w:r>
      <w:r w:rsidR="00844642" w:rsidRPr="00CF3BD3">
        <w:rPr>
          <w:u w:val="single"/>
        </w:rPr>
        <w:t>E</w:t>
      </w:r>
      <w:r w:rsidR="00CF3BD3" w:rsidRPr="00CF3BD3">
        <w:rPr>
          <w:u w:val="single"/>
        </w:rPr>
        <w:t>rnst Jurgens</w:t>
      </w:r>
      <w:r w:rsidR="00CF3BD3">
        <w:t xml:space="preserve"> reageert</w:t>
      </w:r>
      <w:r w:rsidR="00844642">
        <w:t>:</w:t>
      </w:r>
      <w:r w:rsidR="00055E98">
        <w:t xml:space="preserve"> “</w:t>
      </w:r>
      <w:r w:rsidR="00844642">
        <w:t xml:space="preserve">ik zie wel een gat, want </w:t>
      </w:r>
      <w:r w:rsidR="00055E98">
        <w:t xml:space="preserve">de </w:t>
      </w:r>
      <w:r w:rsidR="00844642">
        <w:t>meeste werknemers ra</w:t>
      </w:r>
      <w:r>
        <w:t xml:space="preserve">adplegen eerst de huisarts en mogelijkerwijs daarna pas de bedrijfsarts. </w:t>
      </w:r>
      <w:r w:rsidR="00944CA3">
        <w:t xml:space="preserve">Je moet dus beide journaals </w:t>
      </w:r>
      <w:r>
        <w:t xml:space="preserve">opvragen. </w:t>
      </w:r>
      <w:r w:rsidR="00CF3BD3">
        <w:t xml:space="preserve">Je kunt echter </w:t>
      </w:r>
      <w:r w:rsidR="00944CA3">
        <w:t xml:space="preserve">ook </w:t>
      </w:r>
      <w:r w:rsidR="00CF3BD3">
        <w:t>een zgn. b</w:t>
      </w:r>
      <w:r w:rsidR="00844642">
        <w:t xml:space="preserve">lootstellingsregister opvragen. </w:t>
      </w:r>
      <w:r w:rsidR="00944CA3">
        <w:t xml:space="preserve">De werkgever moet dat </w:t>
      </w:r>
      <w:r>
        <w:t>bijhouden.</w:t>
      </w:r>
      <w:r w:rsidR="00055E98">
        <w:t>”</w:t>
      </w:r>
      <w:r>
        <w:t xml:space="preserve"> </w:t>
      </w:r>
    </w:p>
    <w:p w14:paraId="7105EFDD" w14:textId="77777777" w:rsidR="000C3164" w:rsidRDefault="000C3164"/>
    <w:p w14:paraId="71D9B179" w14:textId="1687919F" w:rsidR="00844642" w:rsidRDefault="00844642">
      <w:pPr>
        <w:rPr>
          <w:ins w:id="22" w:author="M. de Groot" w:date="2018-07-16T18:39:00Z"/>
        </w:rPr>
      </w:pPr>
      <w:r w:rsidRPr="00CF3BD3">
        <w:rPr>
          <w:u w:val="single"/>
        </w:rPr>
        <w:t>W</w:t>
      </w:r>
      <w:r w:rsidR="00CF3BD3" w:rsidRPr="00CF3BD3">
        <w:rPr>
          <w:u w:val="single"/>
        </w:rPr>
        <w:t>out van Veen</w:t>
      </w:r>
      <w:r>
        <w:t xml:space="preserve">: </w:t>
      </w:r>
      <w:r w:rsidR="00055E98">
        <w:t>“</w:t>
      </w:r>
      <w:r>
        <w:t>als het er is. Het is er nooit.</w:t>
      </w:r>
      <w:r w:rsidR="00055E98">
        <w:t>”</w:t>
      </w:r>
      <w:r>
        <w:t xml:space="preserve"> </w:t>
      </w:r>
    </w:p>
    <w:p w14:paraId="0BCFD937" w14:textId="77777777" w:rsidR="000C3164" w:rsidRDefault="000C3164"/>
    <w:p w14:paraId="2CD8F496" w14:textId="73F19CB1" w:rsidR="000243E0" w:rsidRDefault="00844642">
      <w:r w:rsidRPr="002E06A8">
        <w:rPr>
          <w:u w:val="single"/>
        </w:rPr>
        <w:t>E</w:t>
      </w:r>
      <w:r w:rsidR="00CF3BD3" w:rsidRPr="002E06A8">
        <w:rPr>
          <w:u w:val="single"/>
        </w:rPr>
        <w:t>rnst Jurgens</w:t>
      </w:r>
      <w:r w:rsidR="00944CA3">
        <w:rPr>
          <w:u w:val="single"/>
        </w:rPr>
        <w:t>:</w:t>
      </w:r>
      <w:r w:rsidR="00CF3BD3">
        <w:t xml:space="preserve"> bevestigt dit</w:t>
      </w:r>
      <w:r w:rsidR="00944CA3">
        <w:t>,</w:t>
      </w:r>
      <w:r w:rsidR="00CF3BD3">
        <w:t xml:space="preserve"> maar merkt op dat het </w:t>
      </w:r>
      <w:r>
        <w:t xml:space="preserve">wel iets </w:t>
      </w:r>
      <w:r w:rsidR="00CF3BD3">
        <w:t xml:space="preserve">is </w:t>
      </w:r>
      <w:r>
        <w:t>om in de code aan te geven</w:t>
      </w:r>
      <w:r w:rsidR="00064721">
        <w:t xml:space="preserve">, dat dat er gewoon moet zijn. </w:t>
      </w:r>
      <w:r>
        <w:t xml:space="preserve"> </w:t>
      </w:r>
    </w:p>
    <w:p w14:paraId="1FAF96EC" w14:textId="77777777" w:rsidR="000243E0" w:rsidRDefault="000243E0"/>
    <w:p w14:paraId="2FC72637" w14:textId="2346D9EA" w:rsidR="000243E0" w:rsidRDefault="000243E0">
      <w:r w:rsidRPr="006B7811">
        <w:rPr>
          <w:u w:val="single"/>
        </w:rPr>
        <w:t>Bart Waterbolk:</w:t>
      </w:r>
      <w:r w:rsidR="006B7811">
        <w:rPr>
          <w:u w:val="single"/>
        </w:rPr>
        <w:t xml:space="preserve"> </w:t>
      </w:r>
      <w:r w:rsidR="006B7811">
        <w:t>vindt het p</w:t>
      </w:r>
      <w:r>
        <w:t xml:space="preserve">rocedureel goed om tegen beide kanten te zeggen: </w:t>
      </w:r>
      <w:r w:rsidR="006B7811">
        <w:t xml:space="preserve">laten we </w:t>
      </w:r>
      <w:r>
        <w:t>samen naar het slachtoffer</w:t>
      </w:r>
      <w:r w:rsidR="00944CA3">
        <w:t xml:space="preserve"> gaan en diens verhaal optekenen. Daarna ook </w:t>
      </w:r>
      <w:r>
        <w:t>samen naar het bedrijf</w:t>
      </w:r>
      <w:r w:rsidR="00064721">
        <w:t xml:space="preserve">; </w:t>
      </w:r>
      <w:r w:rsidR="00944CA3">
        <w:t>“</w:t>
      </w:r>
      <w:r w:rsidR="00064721">
        <w:t>als de koeien langskomen, hoe worden ze onthuid</w:t>
      </w:r>
      <w:r w:rsidR="00944CA3">
        <w:t>”</w:t>
      </w:r>
      <w:r>
        <w:t xml:space="preserve">. </w:t>
      </w:r>
      <w:r w:rsidR="00055E98">
        <w:t>“</w:t>
      </w:r>
      <w:r w:rsidR="00944CA3">
        <w:t>Dan h</w:t>
      </w:r>
      <w:r w:rsidR="00064721">
        <w:t xml:space="preserve">ebben we daar ook een beeld bij. </w:t>
      </w:r>
      <w:r>
        <w:t xml:space="preserve">In </w:t>
      </w:r>
      <w:r w:rsidR="00D415D5">
        <w:t xml:space="preserve">het </w:t>
      </w:r>
      <w:r>
        <w:t xml:space="preserve">begin van </w:t>
      </w:r>
      <w:r w:rsidR="00D415D5">
        <w:t xml:space="preserve">het </w:t>
      </w:r>
      <w:r>
        <w:t xml:space="preserve">asbestinstituut </w:t>
      </w:r>
      <w:r w:rsidR="00944CA3">
        <w:t xml:space="preserve">hebben we dat </w:t>
      </w:r>
      <w:r>
        <w:t xml:space="preserve">ook gedaan, verhalen optekenen. </w:t>
      </w:r>
      <w:r w:rsidR="00055E98">
        <w:t>Dat w</w:t>
      </w:r>
      <w:r>
        <w:t>erkte m</w:t>
      </w:r>
      <w:r w:rsidR="00C54276">
        <w:t>ijns inziens</w:t>
      </w:r>
      <w:r>
        <w:t xml:space="preserve"> wel goed.</w:t>
      </w:r>
      <w:r w:rsidR="00055E98">
        <w:t>”</w:t>
      </w:r>
      <w:r>
        <w:t xml:space="preserve"> </w:t>
      </w:r>
      <w:r w:rsidR="00064721">
        <w:br/>
      </w:r>
      <w:r w:rsidR="00064721" w:rsidRPr="00944CA3">
        <w:rPr>
          <w:u w:val="single"/>
        </w:rPr>
        <w:t>S</w:t>
      </w:r>
      <w:r w:rsidR="00C54276">
        <w:rPr>
          <w:u w:val="single"/>
        </w:rPr>
        <w:t>iewert Lindenbergh</w:t>
      </w:r>
      <w:r w:rsidR="00064721">
        <w:t xml:space="preserve">: </w:t>
      </w:r>
      <w:r w:rsidR="00055E98">
        <w:t xml:space="preserve">vraagt of dat </w:t>
      </w:r>
      <w:r w:rsidR="00C54276">
        <w:t xml:space="preserve">nu </w:t>
      </w:r>
      <w:r w:rsidR="00064721">
        <w:t>niet meer</w:t>
      </w:r>
      <w:r w:rsidR="00C54276">
        <w:t xml:space="preserve"> </w:t>
      </w:r>
      <w:r w:rsidR="00055E98">
        <w:t xml:space="preserve">wordt </w:t>
      </w:r>
      <w:r w:rsidR="00C54276">
        <w:t>gedaan</w:t>
      </w:r>
      <w:r w:rsidR="00D415D5">
        <w:t>.</w:t>
      </w:r>
    </w:p>
    <w:p w14:paraId="5010AF4D" w14:textId="1856E35E" w:rsidR="00064721" w:rsidRDefault="00064721">
      <w:r w:rsidRPr="00944CA3">
        <w:rPr>
          <w:u w:val="single"/>
        </w:rPr>
        <w:t>B</w:t>
      </w:r>
      <w:r w:rsidR="00944CA3" w:rsidRPr="00944CA3">
        <w:rPr>
          <w:u w:val="single"/>
        </w:rPr>
        <w:t xml:space="preserve">art </w:t>
      </w:r>
      <w:r w:rsidRPr="00944CA3">
        <w:rPr>
          <w:u w:val="single"/>
        </w:rPr>
        <w:t>W</w:t>
      </w:r>
      <w:r w:rsidR="00944CA3" w:rsidRPr="00944CA3">
        <w:rPr>
          <w:u w:val="single"/>
        </w:rPr>
        <w:t>aterbolk</w:t>
      </w:r>
      <w:r>
        <w:t xml:space="preserve">: </w:t>
      </w:r>
      <w:r w:rsidR="00055E98">
        <w:t>“</w:t>
      </w:r>
      <w:r w:rsidR="00EF0BAA">
        <w:t>n</w:t>
      </w:r>
      <w:r w:rsidR="000243E0">
        <w:t xml:space="preserve">u </w:t>
      </w:r>
      <w:r w:rsidR="00055E98">
        <w:t xml:space="preserve">zijn er </w:t>
      </w:r>
      <w:r w:rsidR="000243E0">
        <w:t xml:space="preserve">bij </w:t>
      </w:r>
      <w:r w:rsidR="00055E98">
        <w:t xml:space="preserve">het </w:t>
      </w:r>
      <w:r w:rsidR="000243E0">
        <w:t>IAS veel formulieren voor in de plaats gekomen</w:t>
      </w:r>
      <w:r w:rsidR="00055E98">
        <w:t>.</w:t>
      </w:r>
      <w:r w:rsidR="000243E0">
        <w:t xml:space="preserve"> </w:t>
      </w:r>
      <w:r w:rsidR="00055E98">
        <w:t xml:space="preserve">Ik </w:t>
      </w:r>
      <w:r w:rsidR="000243E0">
        <w:t xml:space="preserve">weet niet waarom. </w:t>
      </w:r>
      <w:r w:rsidR="00944CA3">
        <w:t>Het was destijds een e</w:t>
      </w:r>
      <w:r>
        <w:t>xperiment en dat werkte</w:t>
      </w:r>
      <w:r w:rsidR="00944CA3">
        <w:t>.</w:t>
      </w:r>
      <w:r w:rsidR="00055E98">
        <w:t>”</w:t>
      </w:r>
      <w:r w:rsidR="000243E0">
        <w:br/>
      </w:r>
    </w:p>
    <w:p w14:paraId="5B6B3E50" w14:textId="0665940D" w:rsidR="000C3164" w:rsidRDefault="00064721">
      <w:pPr>
        <w:rPr>
          <w:ins w:id="23" w:author="M. de Groot" w:date="2018-07-16T18:40:00Z"/>
        </w:rPr>
      </w:pPr>
      <w:r w:rsidRPr="00944CA3">
        <w:rPr>
          <w:u w:val="single"/>
        </w:rPr>
        <w:t>S</w:t>
      </w:r>
      <w:r w:rsidR="00055E98">
        <w:rPr>
          <w:u w:val="single"/>
        </w:rPr>
        <w:t xml:space="preserve">iewert </w:t>
      </w:r>
      <w:r w:rsidRPr="00944CA3">
        <w:rPr>
          <w:u w:val="single"/>
        </w:rPr>
        <w:t>L</w:t>
      </w:r>
      <w:r w:rsidR="00055E98">
        <w:rPr>
          <w:u w:val="single"/>
        </w:rPr>
        <w:t>indenbergh</w:t>
      </w:r>
      <w:r>
        <w:t xml:space="preserve">: </w:t>
      </w:r>
      <w:r w:rsidR="00055E98">
        <w:t xml:space="preserve">vraagt of </w:t>
      </w:r>
      <w:r w:rsidR="00944CA3">
        <w:t xml:space="preserve">dit wel een </w:t>
      </w:r>
      <w:r>
        <w:t xml:space="preserve">relevante vraag </w:t>
      </w:r>
      <w:r w:rsidR="00055E98">
        <w:t xml:space="preserve">is </w:t>
      </w:r>
      <w:r>
        <w:t xml:space="preserve">voor </w:t>
      </w:r>
      <w:r w:rsidR="00944CA3">
        <w:t xml:space="preserve">een </w:t>
      </w:r>
      <w:r>
        <w:t>gedragscode.</w:t>
      </w:r>
      <w:r w:rsidR="00055E98">
        <w:t xml:space="preserve"> “</w:t>
      </w:r>
      <w:r>
        <w:t>Is dat iets wat te organiseren is</w:t>
      </w:r>
      <w:r w:rsidR="00944CA3">
        <w:t>?</w:t>
      </w:r>
      <w:r w:rsidR="00055E98">
        <w:t>”</w:t>
      </w:r>
      <w:r>
        <w:t xml:space="preserve"> </w:t>
      </w:r>
    </w:p>
    <w:p w14:paraId="5395BDBF" w14:textId="3C4274BB" w:rsidR="00064721" w:rsidRDefault="00064721">
      <w:del w:id="24" w:author="M. de Groot" w:date="2018-07-16T18:40:00Z">
        <w:r w:rsidDel="000C3164">
          <w:delText xml:space="preserve"> </w:delText>
        </w:r>
      </w:del>
    </w:p>
    <w:p w14:paraId="02F82515" w14:textId="0B976F62" w:rsidR="00064721" w:rsidRDefault="00064721">
      <w:r w:rsidRPr="00D415D5">
        <w:rPr>
          <w:u w:val="single"/>
        </w:rPr>
        <w:t>B</w:t>
      </w:r>
      <w:r w:rsidR="00C045B1" w:rsidRPr="00D415D5">
        <w:rPr>
          <w:u w:val="single"/>
        </w:rPr>
        <w:t xml:space="preserve">art </w:t>
      </w:r>
      <w:r w:rsidRPr="00D415D5">
        <w:rPr>
          <w:u w:val="single"/>
        </w:rPr>
        <w:t>W</w:t>
      </w:r>
      <w:r w:rsidR="00C045B1" w:rsidRPr="00D415D5">
        <w:rPr>
          <w:u w:val="single"/>
        </w:rPr>
        <w:t>aterbolk</w:t>
      </w:r>
      <w:r w:rsidRPr="00D415D5">
        <w:rPr>
          <w:u w:val="single"/>
        </w:rPr>
        <w:t>:</w:t>
      </w:r>
      <w:r>
        <w:t xml:space="preserve"> </w:t>
      </w:r>
      <w:r w:rsidR="00055E98">
        <w:t xml:space="preserve">geeft aan dat dat wel te doen moet zijn. </w:t>
      </w:r>
    </w:p>
    <w:p w14:paraId="3E48FEF1" w14:textId="3C2743FF" w:rsidR="000C3164" w:rsidRDefault="000243E0">
      <w:pPr>
        <w:rPr>
          <w:ins w:id="25" w:author="M. de Groot" w:date="2018-07-16T18:41:00Z"/>
        </w:rPr>
      </w:pPr>
      <w:r>
        <w:br/>
      </w:r>
      <w:r w:rsidR="006B7811">
        <w:rPr>
          <w:u w:val="single"/>
        </w:rPr>
        <w:t xml:space="preserve">Joop Schrok: </w:t>
      </w:r>
      <w:r w:rsidR="006B7811">
        <w:t>vraagt zich af of het</w:t>
      </w:r>
      <w:r>
        <w:t xml:space="preserve"> puur om de afwikkeling van de claims</w:t>
      </w:r>
      <w:r w:rsidR="006B7811">
        <w:t xml:space="preserve"> gaat </w:t>
      </w:r>
      <w:r w:rsidR="00055E98">
        <w:t>“</w:t>
      </w:r>
      <w:r w:rsidR="000C3164">
        <w:t xml:space="preserve">of </w:t>
      </w:r>
      <w:r w:rsidR="006B7811">
        <w:t>k</w:t>
      </w:r>
      <w:r>
        <w:t xml:space="preserve">unnen we de kennis </w:t>
      </w:r>
      <w:r w:rsidR="00C045B1">
        <w:t xml:space="preserve">en </w:t>
      </w:r>
      <w:r w:rsidR="00F32CF8">
        <w:t xml:space="preserve">ervaring </w:t>
      </w:r>
      <w:r w:rsidR="00B406BF">
        <w:t xml:space="preserve">die we hier opdoen </w:t>
      </w:r>
      <w:r>
        <w:t xml:space="preserve">ook </w:t>
      </w:r>
      <w:r w:rsidR="00F32CF8">
        <w:t>voor preventieve advi</w:t>
      </w:r>
      <w:r w:rsidR="00C045B1">
        <w:t>ez</w:t>
      </w:r>
      <w:r w:rsidR="00F32CF8">
        <w:t xml:space="preserve">en gaan gebruiken. </w:t>
      </w:r>
      <w:r w:rsidR="00C045B1">
        <w:t xml:space="preserve">Dus de kennis ook </w:t>
      </w:r>
      <w:r w:rsidR="00055E98">
        <w:t>preventief aanwenden?”</w:t>
      </w:r>
    </w:p>
    <w:p w14:paraId="2A27BD26" w14:textId="7E81AE43" w:rsidR="00C045B1" w:rsidRDefault="000243E0">
      <w:r w:rsidRPr="006B7811">
        <w:rPr>
          <w:u w:val="single"/>
        </w:rPr>
        <w:t>S</w:t>
      </w:r>
      <w:r w:rsidR="001D46E9">
        <w:rPr>
          <w:u w:val="single"/>
        </w:rPr>
        <w:t>iewert Lindenbergh</w:t>
      </w:r>
      <w:r w:rsidR="00C045B1">
        <w:rPr>
          <w:u w:val="single"/>
        </w:rPr>
        <w:t>:</w:t>
      </w:r>
      <w:r w:rsidR="00C045B1" w:rsidRPr="00C045B1">
        <w:t xml:space="preserve"> </w:t>
      </w:r>
      <w:r w:rsidR="006B7811">
        <w:t xml:space="preserve">antwoordt dat hij </w:t>
      </w:r>
      <w:r>
        <w:t xml:space="preserve">graag </w:t>
      </w:r>
      <w:r w:rsidR="006B7811">
        <w:t xml:space="preserve">zou </w:t>
      </w:r>
      <w:r>
        <w:t xml:space="preserve">willen dat de gegevens die we ophalen, elders bekend worden. </w:t>
      </w:r>
      <w:r w:rsidR="002E06A8">
        <w:t>Hij zou niet willen zeggen dat we</w:t>
      </w:r>
      <w:r>
        <w:t xml:space="preserve"> als werkgroep daarop in moeten zetten</w:t>
      </w:r>
      <w:r w:rsidR="00C045B1">
        <w:t xml:space="preserve"> “dan zou i</w:t>
      </w:r>
      <w:r w:rsidR="00F32CF8">
        <w:t>k zeggen ‘nee’</w:t>
      </w:r>
      <w:r w:rsidR="00C045B1">
        <w:t>”</w:t>
      </w:r>
      <w:r>
        <w:t xml:space="preserve">. </w:t>
      </w:r>
      <w:r w:rsidR="00D415D5">
        <w:t>Hij v</w:t>
      </w:r>
      <w:r>
        <w:t>ind</w:t>
      </w:r>
      <w:r w:rsidR="002E06A8">
        <w:t>t</w:t>
      </w:r>
      <w:r>
        <w:t xml:space="preserve"> de vraag van </w:t>
      </w:r>
      <w:r w:rsidR="00F32CF8">
        <w:t xml:space="preserve">het zoeken naar common ground voor (het </w:t>
      </w:r>
      <w:r>
        <w:t xml:space="preserve">opstellen </w:t>
      </w:r>
      <w:r w:rsidR="00F32CF8">
        <w:t xml:space="preserve">van)  een </w:t>
      </w:r>
      <w:r>
        <w:t xml:space="preserve">gedragscode al behoorlijk aan de maat. </w:t>
      </w:r>
    </w:p>
    <w:p w14:paraId="0F33C22F" w14:textId="77777777" w:rsidR="000C3164" w:rsidRDefault="000243E0">
      <w:pPr>
        <w:rPr>
          <w:ins w:id="26" w:author="M. de Groot" w:date="2018-07-16T18:41:00Z"/>
        </w:rPr>
      </w:pPr>
      <w:r>
        <w:br/>
      </w:r>
      <w:r w:rsidRPr="002E06A8">
        <w:rPr>
          <w:u w:val="single"/>
        </w:rPr>
        <w:t>E</w:t>
      </w:r>
      <w:r w:rsidR="002E06A8" w:rsidRPr="002E06A8">
        <w:rPr>
          <w:u w:val="single"/>
        </w:rPr>
        <w:t xml:space="preserve">rnst </w:t>
      </w:r>
      <w:r w:rsidRPr="002E06A8">
        <w:rPr>
          <w:u w:val="single"/>
        </w:rPr>
        <w:t>J</w:t>
      </w:r>
      <w:r w:rsidR="002E06A8" w:rsidRPr="002E06A8">
        <w:rPr>
          <w:u w:val="single"/>
        </w:rPr>
        <w:t>urgens</w:t>
      </w:r>
      <w:r w:rsidR="002E06A8">
        <w:t xml:space="preserve"> vraagt of er een </w:t>
      </w:r>
      <w:r>
        <w:t>Kamercommissie</w:t>
      </w:r>
      <w:r w:rsidR="002E06A8">
        <w:t xml:space="preserve"> is/ komt</w:t>
      </w:r>
      <w:r>
        <w:t xml:space="preserve">? </w:t>
      </w:r>
    </w:p>
    <w:p w14:paraId="612FD866" w14:textId="585D529B" w:rsidR="001937F5" w:rsidRDefault="000243E0">
      <w:r>
        <w:br/>
      </w:r>
      <w:r w:rsidRPr="002E06A8">
        <w:rPr>
          <w:u w:val="single"/>
        </w:rPr>
        <w:t>S</w:t>
      </w:r>
      <w:r w:rsidR="001D46E9">
        <w:rPr>
          <w:u w:val="single"/>
        </w:rPr>
        <w:t>iewert Lindenbergh</w:t>
      </w:r>
      <w:r w:rsidRPr="002E06A8">
        <w:rPr>
          <w:u w:val="single"/>
        </w:rPr>
        <w:t>:</w:t>
      </w:r>
      <w:r>
        <w:t xml:space="preserve"> </w:t>
      </w:r>
      <w:r w:rsidR="00055E98">
        <w:t>“</w:t>
      </w:r>
      <w:r w:rsidR="002E2C55">
        <w:t>u</w:t>
      </w:r>
      <w:r w:rsidR="00F32CF8">
        <w:t xml:space="preserve">iteraard. </w:t>
      </w:r>
      <w:r w:rsidR="00C045B1">
        <w:t>W</w:t>
      </w:r>
      <w:r w:rsidR="00F32CF8">
        <w:t xml:space="preserve">e rapporteren aan </w:t>
      </w:r>
      <w:r w:rsidR="00C045B1">
        <w:t>het Ministerie van</w:t>
      </w:r>
      <w:r w:rsidR="00F32CF8">
        <w:t xml:space="preserve"> So</w:t>
      </w:r>
      <w:r w:rsidR="00C045B1">
        <w:t xml:space="preserve">ciale Zaken en </w:t>
      </w:r>
      <w:r w:rsidR="00F32CF8">
        <w:t>We</w:t>
      </w:r>
      <w:r w:rsidR="00C045B1">
        <w:t>rkgelegenheid</w:t>
      </w:r>
      <w:r>
        <w:t>.</w:t>
      </w:r>
      <w:r w:rsidR="00F32CF8">
        <w:t xml:space="preserve"> Wat we ophalen</w:t>
      </w:r>
      <w:r w:rsidR="00C045B1">
        <w:t>,</w:t>
      </w:r>
      <w:r w:rsidR="00F32CF8">
        <w:t xml:space="preserve"> komt daar allemaal terecht, ook alternatieve oplossingsrichtingen, en preventievragen. </w:t>
      </w:r>
      <w:r w:rsidR="00777C52">
        <w:t>Ook</w:t>
      </w:r>
      <w:r>
        <w:t xml:space="preserve"> opmerkingen over de arbo</w:t>
      </w:r>
      <w:r w:rsidR="001937F5">
        <w:t>diensten kom</w:t>
      </w:r>
      <w:r w:rsidR="002E06A8">
        <w:t>en</w:t>
      </w:r>
      <w:r w:rsidR="001937F5">
        <w:t xml:space="preserve"> </w:t>
      </w:r>
      <w:r w:rsidR="0071509D">
        <w:t>zeker</w:t>
      </w:r>
      <w:r w:rsidR="00C045B1">
        <w:t xml:space="preserve"> </w:t>
      </w:r>
      <w:r w:rsidR="001937F5">
        <w:t xml:space="preserve">in het verslag terug. </w:t>
      </w:r>
      <w:r w:rsidR="0071509D">
        <w:t xml:space="preserve">Het lijkt me goed om </w:t>
      </w:r>
      <w:r w:rsidR="00777C52">
        <w:t>het</w:t>
      </w:r>
      <w:r w:rsidR="0071509D">
        <w:t xml:space="preserve"> daar terug te leggen.” </w:t>
      </w:r>
    </w:p>
    <w:p w14:paraId="6F169FD6" w14:textId="77777777" w:rsidR="001937F5" w:rsidRDefault="001937F5"/>
    <w:p w14:paraId="189A1BC0" w14:textId="5C9B8C46" w:rsidR="000C3164" w:rsidRDefault="001937F5">
      <w:pPr>
        <w:rPr>
          <w:ins w:id="27" w:author="M. de Groot" w:date="2018-07-16T18:42:00Z"/>
        </w:rPr>
      </w:pPr>
      <w:r w:rsidRPr="002E06A8">
        <w:rPr>
          <w:u w:val="single"/>
        </w:rPr>
        <w:t>J</w:t>
      </w:r>
      <w:r w:rsidR="002E06A8">
        <w:rPr>
          <w:u w:val="single"/>
        </w:rPr>
        <w:t xml:space="preserve">an </w:t>
      </w:r>
      <w:r w:rsidRPr="002E06A8">
        <w:rPr>
          <w:u w:val="single"/>
        </w:rPr>
        <w:t>W</w:t>
      </w:r>
      <w:r w:rsidR="002E06A8">
        <w:rPr>
          <w:u w:val="single"/>
        </w:rPr>
        <w:t>arning</w:t>
      </w:r>
      <w:r w:rsidR="000C3164">
        <w:rPr>
          <w:u w:val="single"/>
        </w:rPr>
        <w:t>:</w:t>
      </w:r>
      <w:r w:rsidR="002E06A8">
        <w:t xml:space="preserve"> </w:t>
      </w:r>
      <w:r w:rsidR="00777C52">
        <w:t xml:space="preserve">“wat mij ook dwars zit, zijn die vage Arbonormen.” </w:t>
      </w:r>
      <w:r w:rsidR="00D415D5">
        <w:t>Hij m</w:t>
      </w:r>
      <w:r w:rsidR="002E06A8">
        <w:t>erkt op dat</w:t>
      </w:r>
      <w:r>
        <w:t xml:space="preserve"> vanuit </w:t>
      </w:r>
      <w:r w:rsidR="00F32CF8">
        <w:t>dit initiatief</w:t>
      </w:r>
      <w:r w:rsidR="002E06A8">
        <w:t xml:space="preserve"> </w:t>
      </w:r>
      <w:r>
        <w:t xml:space="preserve">ook </w:t>
      </w:r>
      <w:r w:rsidR="002E06A8">
        <w:t xml:space="preserve">gewezen kan worden </w:t>
      </w:r>
      <w:r>
        <w:t>naar de politiek</w:t>
      </w:r>
      <w:r w:rsidR="00F32CF8">
        <w:t xml:space="preserve">, misschien ook naar </w:t>
      </w:r>
      <w:r w:rsidR="00777C52">
        <w:t xml:space="preserve">de </w:t>
      </w:r>
      <w:r w:rsidR="00F32CF8">
        <w:t xml:space="preserve">beleidsmakers </w:t>
      </w:r>
      <w:r w:rsidR="00777C52">
        <w:t>bij</w:t>
      </w:r>
      <w:r w:rsidR="00F32CF8">
        <w:t xml:space="preserve"> S</w:t>
      </w:r>
      <w:r w:rsidR="00C045B1">
        <w:t>ociale Zaken en Werkgelegenheid:</w:t>
      </w:r>
      <w:r>
        <w:t xml:space="preserve"> </w:t>
      </w:r>
      <w:r w:rsidR="0071509D">
        <w:t>“het is wenselijk dat vanuit</w:t>
      </w:r>
      <w:r w:rsidR="002E06A8">
        <w:t xml:space="preserve"> daar </w:t>
      </w:r>
      <w:r>
        <w:t xml:space="preserve">heldere normen </w:t>
      </w:r>
      <w:r w:rsidR="002E06A8">
        <w:t>worden gesteld</w:t>
      </w:r>
      <w:r>
        <w:t>.</w:t>
      </w:r>
      <w:r w:rsidR="0071509D">
        <w:t>”</w:t>
      </w:r>
      <w:r>
        <w:t xml:space="preserve"> </w:t>
      </w:r>
      <w:r>
        <w:br/>
      </w:r>
      <w:r>
        <w:br/>
      </w:r>
      <w:r w:rsidRPr="002E06A8">
        <w:rPr>
          <w:u w:val="single"/>
        </w:rPr>
        <w:t>M</w:t>
      </w:r>
      <w:r w:rsidR="002E06A8" w:rsidRPr="002E06A8">
        <w:rPr>
          <w:u w:val="single"/>
        </w:rPr>
        <w:t>onique Tolsma</w:t>
      </w:r>
      <w:r w:rsidR="002E06A8">
        <w:t xml:space="preserve"> merkt op</w:t>
      </w:r>
      <w:r w:rsidR="002E2C55">
        <w:t>:</w:t>
      </w:r>
      <w:r w:rsidR="002E06A8">
        <w:t xml:space="preserve"> </w:t>
      </w:r>
      <w:r w:rsidR="00777C52">
        <w:t>“een norm is 1 ding, maar het is altijd die persoon. E</w:t>
      </w:r>
      <w:r w:rsidR="002E06A8">
        <w:t>en norm</w:t>
      </w:r>
      <w:r>
        <w:t xml:space="preserve"> </w:t>
      </w:r>
      <w:r w:rsidR="00777C52">
        <w:t xml:space="preserve">kan </w:t>
      </w:r>
      <w:r>
        <w:t xml:space="preserve">er wel op een bepaalde manier </w:t>
      </w:r>
      <w:r w:rsidR="002E06A8">
        <w:t xml:space="preserve">kan </w:t>
      </w:r>
      <w:r>
        <w:t xml:space="preserve">zijn, maar </w:t>
      </w:r>
      <w:r w:rsidR="00F32CF8">
        <w:t>het is wel altijd de persoon</w:t>
      </w:r>
      <w:r w:rsidR="00C045B1">
        <w:t xml:space="preserve"> om wie het gaat</w:t>
      </w:r>
      <w:r w:rsidR="00777C52">
        <w:t>: k</w:t>
      </w:r>
      <w:r w:rsidR="00F32CF8">
        <w:t xml:space="preserve">ijk </w:t>
      </w:r>
      <w:r w:rsidR="00777C52">
        <w:t xml:space="preserve">nou net </w:t>
      </w:r>
      <w:r w:rsidR="00F32CF8">
        <w:t>naar die persoon in die situatie, is die norm wel goed?</w:t>
      </w:r>
      <w:r w:rsidR="00777C52">
        <w:t>”</w:t>
      </w:r>
    </w:p>
    <w:p w14:paraId="37EC2991" w14:textId="415EF070" w:rsidR="001937F5" w:rsidRDefault="00C045B1">
      <w:r>
        <w:br/>
      </w:r>
      <w:r w:rsidR="00CD5488">
        <w:rPr>
          <w:u w:val="single"/>
        </w:rPr>
        <w:t>Siewert Lindenbergh</w:t>
      </w:r>
      <w:r>
        <w:t xml:space="preserve"> merkt op: </w:t>
      </w:r>
      <w:r w:rsidR="00777C52">
        <w:t>“</w:t>
      </w:r>
      <w:r>
        <w:t>a</w:t>
      </w:r>
      <w:r w:rsidR="001937F5">
        <w:t xml:space="preserve">an </w:t>
      </w:r>
      <w:r>
        <w:t xml:space="preserve">het </w:t>
      </w:r>
      <w:r w:rsidR="001937F5">
        <w:t xml:space="preserve">einde van de rit </w:t>
      </w:r>
      <w:r>
        <w:t xml:space="preserve">heb je </w:t>
      </w:r>
      <w:r w:rsidR="001937F5">
        <w:t>met vage normen nog veel meer problemen.</w:t>
      </w:r>
      <w:r w:rsidR="00F32CF8">
        <w:t xml:space="preserve"> Normen worden ook geïndividualiseerd toegepast.</w:t>
      </w:r>
      <w:r w:rsidR="00777C52">
        <w:t>”</w:t>
      </w:r>
      <w:r w:rsidR="00F32CF8">
        <w:t xml:space="preserve"> </w:t>
      </w:r>
    </w:p>
    <w:p w14:paraId="70348753" w14:textId="77777777" w:rsidR="001937F5" w:rsidRDefault="001937F5"/>
    <w:p w14:paraId="07E1F703" w14:textId="1A75D883" w:rsidR="00F32CF8" w:rsidRDefault="001937F5">
      <w:r w:rsidRPr="002E06A8">
        <w:rPr>
          <w:u w:val="single"/>
        </w:rPr>
        <w:t>M</w:t>
      </w:r>
      <w:r w:rsidR="002E06A8" w:rsidRPr="002E06A8">
        <w:rPr>
          <w:u w:val="single"/>
        </w:rPr>
        <w:t xml:space="preserve">onique </w:t>
      </w:r>
      <w:r w:rsidRPr="002E06A8">
        <w:rPr>
          <w:u w:val="single"/>
        </w:rPr>
        <w:t>T</w:t>
      </w:r>
      <w:r w:rsidR="002E06A8" w:rsidRPr="002E06A8">
        <w:rPr>
          <w:u w:val="single"/>
        </w:rPr>
        <w:t>olsma</w:t>
      </w:r>
      <w:r w:rsidR="002E06A8">
        <w:t xml:space="preserve"> vindt het </w:t>
      </w:r>
      <w:r>
        <w:t>wel makkelijk van</w:t>
      </w:r>
      <w:r w:rsidR="00674228">
        <w:t xml:space="preserve"> de politiek om te zeggen dat het</w:t>
      </w:r>
      <w:r>
        <w:t xml:space="preserve"> </w:t>
      </w:r>
      <w:r w:rsidR="00674228">
        <w:t xml:space="preserve">een </w:t>
      </w:r>
      <w:r>
        <w:t xml:space="preserve">gedragscode moet worden. Preventie zou er echter aan vooraf moeten gaan. </w:t>
      </w:r>
      <w:r>
        <w:br/>
      </w:r>
      <w:r w:rsidR="00CD5488">
        <w:rPr>
          <w:u w:val="single"/>
        </w:rPr>
        <w:t>Siewert Lindenbergh</w:t>
      </w:r>
      <w:r w:rsidR="00C045B1">
        <w:t xml:space="preserve"> beaamt dit: </w:t>
      </w:r>
      <w:r w:rsidR="00F32CF8">
        <w:t xml:space="preserve">voorkomen is beter dan genezen. </w:t>
      </w:r>
    </w:p>
    <w:p w14:paraId="31FC8AB3" w14:textId="77777777" w:rsidR="00F32CF8" w:rsidRDefault="00F32CF8"/>
    <w:p w14:paraId="4AAAAD68" w14:textId="0AD2A30B" w:rsidR="000C3164" w:rsidRDefault="001937F5">
      <w:pPr>
        <w:rPr>
          <w:ins w:id="28" w:author="M. de Groot" w:date="2018-07-16T18:43:00Z"/>
          <w:u w:val="single"/>
        </w:rPr>
      </w:pPr>
      <w:r w:rsidRPr="002E06A8">
        <w:rPr>
          <w:u w:val="single"/>
        </w:rPr>
        <w:t>H</w:t>
      </w:r>
      <w:r w:rsidR="002E06A8" w:rsidRPr="002E06A8">
        <w:rPr>
          <w:u w:val="single"/>
        </w:rPr>
        <w:t>eleen den Besten</w:t>
      </w:r>
      <w:r w:rsidR="002E06A8">
        <w:t xml:space="preserve"> vraagt of de projectgroep op de hoogte is van de campagne die momenteel loopt</w:t>
      </w:r>
      <w:r w:rsidR="00777C52">
        <w:t>, over beroepsziekten van SZW.</w:t>
      </w:r>
      <w:r w:rsidR="002E06A8">
        <w:t xml:space="preserve"> </w:t>
      </w:r>
      <w:r w:rsidR="00777C52">
        <w:t>“</w:t>
      </w:r>
      <w:r w:rsidR="002E06A8">
        <w:t xml:space="preserve">Heeft de projectgroep </w:t>
      </w:r>
      <w:r w:rsidR="00C045B1">
        <w:t xml:space="preserve">daar </w:t>
      </w:r>
      <w:r w:rsidR="002E06A8">
        <w:t>ook d</w:t>
      </w:r>
      <w:r>
        <w:t>irect contact mee?</w:t>
      </w:r>
      <w:r w:rsidR="00777C52">
        <w:t>”</w:t>
      </w:r>
      <w:r>
        <w:t xml:space="preserve"> </w:t>
      </w:r>
      <w:r>
        <w:br/>
      </w:r>
    </w:p>
    <w:p w14:paraId="28FA2F19" w14:textId="63F6C049" w:rsidR="00864638" w:rsidRDefault="00CD5488">
      <w:r>
        <w:rPr>
          <w:u w:val="single"/>
        </w:rPr>
        <w:t>Siewert Lindenbergh</w:t>
      </w:r>
      <w:r w:rsidR="001937F5" w:rsidRPr="002E06A8">
        <w:rPr>
          <w:u w:val="single"/>
        </w:rPr>
        <w:t>:</w:t>
      </w:r>
      <w:r w:rsidR="001937F5">
        <w:t xml:space="preserve"> </w:t>
      </w:r>
      <w:r w:rsidR="00D415D5">
        <w:t>“</w:t>
      </w:r>
      <w:r w:rsidR="001937F5">
        <w:t xml:space="preserve">ja, </w:t>
      </w:r>
      <w:r w:rsidR="00777C52">
        <w:t>dat zit ook aan de p</w:t>
      </w:r>
      <w:r w:rsidR="001937F5">
        <w:t>reventie</w:t>
      </w:r>
      <w:r w:rsidR="00777C52">
        <w:t>kant</w:t>
      </w:r>
      <w:r w:rsidR="001937F5">
        <w:t>.</w:t>
      </w:r>
      <w:r w:rsidR="00D415D5">
        <w:t>”</w:t>
      </w:r>
      <w:r w:rsidR="001937F5">
        <w:t xml:space="preserve"> </w:t>
      </w:r>
    </w:p>
    <w:p w14:paraId="5F408153" w14:textId="157A6345" w:rsidR="00F32CF8" w:rsidRDefault="00DA2792">
      <w:r>
        <w:br/>
      </w:r>
      <w:r w:rsidR="00CD5488">
        <w:t>Er</w:t>
      </w:r>
      <w:r w:rsidR="00C045B1">
        <w:t xml:space="preserve"> zijn geen vragen/opmerkingen meer. Siewert </w:t>
      </w:r>
      <w:r w:rsidR="00CE771A">
        <w:t xml:space="preserve">Lindenbergh </w:t>
      </w:r>
      <w:r w:rsidR="00D415D5">
        <w:t>dankt de</w:t>
      </w:r>
      <w:r w:rsidR="00C045B1">
        <w:t xml:space="preserve"> aanwezige</w:t>
      </w:r>
      <w:r w:rsidR="00D415D5">
        <w:t>n</w:t>
      </w:r>
      <w:r w:rsidR="00C045B1">
        <w:t xml:space="preserve"> voor de interviews, hun tijd, inbreng en tips en sluit deze consultatieronde rond 16.00 uur. </w:t>
      </w:r>
    </w:p>
    <w:p w14:paraId="600E826C" w14:textId="77777777" w:rsidR="00F32CF8" w:rsidRDefault="00F32CF8"/>
    <w:p w14:paraId="53397A3F" w14:textId="53F6BB62" w:rsidR="00F32CF8" w:rsidRDefault="00F32CF8">
      <w:r w:rsidRPr="00CE771A">
        <w:rPr>
          <w:u w:val="single"/>
        </w:rPr>
        <w:t>Melissa</w:t>
      </w:r>
      <w:r w:rsidR="00C045B1" w:rsidRPr="00CE771A">
        <w:rPr>
          <w:u w:val="single"/>
        </w:rPr>
        <w:t xml:space="preserve"> </w:t>
      </w:r>
      <w:r w:rsidR="00CE771A" w:rsidRPr="00CE771A">
        <w:rPr>
          <w:u w:val="single"/>
        </w:rPr>
        <w:t>de Groot</w:t>
      </w:r>
      <w:r w:rsidR="00CE771A">
        <w:t xml:space="preserve"> </w:t>
      </w:r>
      <w:r w:rsidR="00C045B1">
        <w:t xml:space="preserve">brengt nog in herinnering dat mocht iemand later nog iets </w:t>
      </w:r>
      <w:r w:rsidR="00674228">
        <w:t>te binnen schieten,</w:t>
      </w:r>
      <w:r w:rsidR="00C045B1">
        <w:t xml:space="preserve"> zij gemaild kan worden</w:t>
      </w:r>
      <w:r>
        <w:t xml:space="preserve">. </w:t>
      </w:r>
    </w:p>
    <w:p w14:paraId="0FDD6CD2" w14:textId="77777777" w:rsidR="00F32CF8" w:rsidRDefault="00F32CF8"/>
    <w:p w14:paraId="5D7D9E40" w14:textId="75BC7DC4" w:rsidR="00EC1BA2" w:rsidRDefault="00C045B1">
      <w:r>
        <w:t xml:space="preserve">Op </w:t>
      </w:r>
      <w:r w:rsidR="00F32CF8">
        <w:t xml:space="preserve">10/10 </w:t>
      </w:r>
      <w:r>
        <w:t>zal de</w:t>
      </w:r>
      <w:r w:rsidR="00F32CF8">
        <w:t xml:space="preserve"> volgende bijeenkomst</w:t>
      </w:r>
      <w:r>
        <w:t xml:space="preserve"> plaatsvinden</w:t>
      </w:r>
      <w:r w:rsidR="00F32CF8">
        <w:t xml:space="preserve">. </w:t>
      </w:r>
      <w:r w:rsidR="00CE771A">
        <w:t xml:space="preserve">Gehoopt wordt dat dan het verslag in concept klaar is. Dit zal voordien aan een ieder worden toegestuurd. </w:t>
      </w:r>
      <w:r>
        <w:t>Daarin is o.a. te lezen w</w:t>
      </w:r>
      <w:r w:rsidR="00F32CF8">
        <w:t xml:space="preserve">at </w:t>
      </w:r>
      <w:r w:rsidR="00415296">
        <w:t>er is</w:t>
      </w:r>
      <w:r w:rsidR="00F32CF8">
        <w:t xml:space="preserve"> opgehaald, hoe wordt het geordend</w:t>
      </w:r>
      <w:r>
        <w:t xml:space="preserve"> etc</w:t>
      </w:r>
      <w:r w:rsidR="00F32CF8">
        <w:t xml:space="preserve">. </w:t>
      </w:r>
    </w:p>
    <w:sectPr w:rsidR="00EC1BA2" w:rsidSect="00017AF7">
      <w:pgSz w:w="11900" w:h="16840"/>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96E6E"/>
    <w:multiLevelType w:val="hybridMultilevel"/>
    <w:tmpl w:val="5AE437CC"/>
    <w:lvl w:ilvl="0" w:tplc="E26E53DA">
      <w:start w:val="13"/>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025DE1"/>
    <w:multiLevelType w:val="hybridMultilevel"/>
    <w:tmpl w:val="7FE8722C"/>
    <w:lvl w:ilvl="0" w:tplc="B164CA82">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1C14EE"/>
    <w:multiLevelType w:val="hybridMultilevel"/>
    <w:tmpl w:val="F7F4D804"/>
    <w:lvl w:ilvl="0" w:tplc="FE00DACA">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rkhoven, Marieke van">
    <w15:presenceInfo w15:providerId="AD" w15:userId="S-1-5-21-1015284909-4193418152-617050370-2159"/>
  </w15:person>
  <w15:person w15:author="M. de Groot">
    <w15:presenceInfo w15:providerId="AD" w15:userId="S-1-5-21-2859719117-3650862833-4024139739-28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78"/>
    <w:rsid w:val="00017AF7"/>
    <w:rsid w:val="000243E0"/>
    <w:rsid w:val="00055E98"/>
    <w:rsid w:val="00064721"/>
    <w:rsid w:val="00067F48"/>
    <w:rsid w:val="000929E1"/>
    <w:rsid w:val="000A5AF1"/>
    <w:rsid w:val="000B2E73"/>
    <w:rsid w:val="000C3164"/>
    <w:rsid w:val="000F436A"/>
    <w:rsid w:val="00121033"/>
    <w:rsid w:val="00151B29"/>
    <w:rsid w:val="00161A16"/>
    <w:rsid w:val="00163D2A"/>
    <w:rsid w:val="001937F5"/>
    <w:rsid w:val="001D46E9"/>
    <w:rsid w:val="002260CD"/>
    <w:rsid w:val="002262DC"/>
    <w:rsid w:val="002654BA"/>
    <w:rsid w:val="002658A8"/>
    <w:rsid w:val="002801A5"/>
    <w:rsid w:val="002B3278"/>
    <w:rsid w:val="002C69E2"/>
    <w:rsid w:val="002D1C37"/>
    <w:rsid w:val="002E06A8"/>
    <w:rsid w:val="002E2C55"/>
    <w:rsid w:val="002E6AD5"/>
    <w:rsid w:val="003602E6"/>
    <w:rsid w:val="003B68D2"/>
    <w:rsid w:val="003E2EDB"/>
    <w:rsid w:val="00403C55"/>
    <w:rsid w:val="00415296"/>
    <w:rsid w:val="00426AF7"/>
    <w:rsid w:val="004658A5"/>
    <w:rsid w:val="00490376"/>
    <w:rsid w:val="004A7D93"/>
    <w:rsid w:val="004E1294"/>
    <w:rsid w:val="00530191"/>
    <w:rsid w:val="005D718B"/>
    <w:rsid w:val="005F4E7E"/>
    <w:rsid w:val="00674228"/>
    <w:rsid w:val="006B7811"/>
    <w:rsid w:val="006D01BD"/>
    <w:rsid w:val="006D731E"/>
    <w:rsid w:val="006E0862"/>
    <w:rsid w:val="006F09FE"/>
    <w:rsid w:val="0071509D"/>
    <w:rsid w:val="00722A56"/>
    <w:rsid w:val="007315B7"/>
    <w:rsid w:val="00736FD5"/>
    <w:rsid w:val="00746C49"/>
    <w:rsid w:val="00777C52"/>
    <w:rsid w:val="007E358E"/>
    <w:rsid w:val="0082133C"/>
    <w:rsid w:val="00843C2B"/>
    <w:rsid w:val="00844642"/>
    <w:rsid w:val="00864638"/>
    <w:rsid w:val="008669A7"/>
    <w:rsid w:val="00872E40"/>
    <w:rsid w:val="008C0982"/>
    <w:rsid w:val="008E1C7E"/>
    <w:rsid w:val="008E1CA5"/>
    <w:rsid w:val="00925304"/>
    <w:rsid w:val="00944CA3"/>
    <w:rsid w:val="00970AE4"/>
    <w:rsid w:val="009D2BE6"/>
    <w:rsid w:val="00A33261"/>
    <w:rsid w:val="00A4392B"/>
    <w:rsid w:val="00A4726E"/>
    <w:rsid w:val="00A93A22"/>
    <w:rsid w:val="00B20EE2"/>
    <w:rsid w:val="00B2203F"/>
    <w:rsid w:val="00B260FE"/>
    <w:rsid w:val="00B406BF"/>
    <w:rsid w:val="00B768A9"/>
    <w:rsid w:val="00BE4F8A"/>
    <w:rsid w:val="00C0358D"/>
    <w:rsid w:val="00C045B1"/>
    <w:rsid w:val="00C063E2"/>
    <w:rsid w:val="00C104D7"/>
    <w:rsid w:val="00C15DAF"/>
    <w:rsid w:val="00C43930"/>
    <w:rsid w:val="00C54276"/>
    <w:rsid w:val="00C6335E"/>
    <w:rsid w:val="00C92C9C"/>
    <w:rsid w:val="00CD5488"/>
    <w:rsid w:val="00CD6F78"/>
    <w:rsid w:val="00CE771A"/>
    <w:rsid w:val="00CF3BD3"/>
    <w:rsid w:val="00D022B6"/>
    <w:rsid w:val="00D415D5"/>
    <w:rsid w:val="00D6386F"/>
    <w:rsid w:val="00D82C58"/>
    <w:rsid w:val="00DA1F9D"/>
    <w:rsid w:val="00DA2792"/>
    <w:rsid w:val="00DC7B51"/>
    <w:rsid w:val="00E548E2"/>
    <w:rsid w:val="00E77847"/>
    <w:rsid w:val="00E9514B"/>
    <w:rsid w:val="00EC1BA2"/>
    <w:rsid w:val="00EE431C"/>
    <w:rsid w:val="00EF0BAA"/>
    <w:rsid w:val="00F32CF8"/>
    <w:rsid w:val="00F8306F"/>
    <w:rsid w:val="00FB3B8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B230E"/>
  <w14:defaultImageDpi w14:val="300"/>
  <w15:docId w15:val="{D9C3B4C4-8FD9-4D37-AF59-066C3EC0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E1294"/>
    <w:rPr>
      <w:sz w:val="16"/>
      <w:szCs w:val="16"/>
    </w:rPr>
  </w:style>
  <w:style w:type="paragraph" w:styleId="Tekstopmerking">
    <w:name w:val="annotation text"/>
    <w:basedOn w:val="Standaard"/>
    <w:link w:val="TekstopmerkingChar"/>
    <w:uiPriority w:val="99"/>
    <w:semiHidden/>
    <w:unhideWhenUsed/>
    <w:rsid w:val="004E1294"/>
    <w:rPr>
      <w:sz w:val="20"/>
      <w:szCs w:val="20"/>
    </w:rPr>
  </w:style>
  <w:style w:type="character" w:customStyle="1" w:styleId="TekstopmerkingChar">
    <w:name w:val="Tekst opmerking Char"/>
    <w:basedOn w:val="Standaardalinea-lettertype"/>
    <w:link w:val="Tekstopmerking"/>
    <w:uiPriority w:val="99"/>
    <w:semiHidden/>
    <w:rsid w:val="004E1294"/>
    <w:rPr>
      <w:sz w:val="20"/>
      <w:szCs w:val="20"/>
    </w:rPr>
  </w:style>
  <w:style w:type="paragraph" w:styleId="Onderwerpvanopmerking">
    <w:name w:val="annotation subject"/>
    <w:basedOn w:val="Tekstopmerking"/>
    <w:next w:val="Tekstopmerking"/>
    <w:link w:val="OnderwerpvanopmerkingChar"/>
    <w:uiPriority w:val="99"/>
    <w:semiHidden/>
    <w:unhideWhenUsed/>
    <w:rsid w:val="004E1294"/>
    <w:rPr>
      <w:b/>
      <w:bCs/>
    </w:rPr>
  </w:style>
  <w:style w:type="character" w:customStyle="1" w:styleId="OnderwerpvanopmerkingChar">
    <w:name w:val="Onderwerp van opmerking Char"/>
    <w:basedOn w:val="TekstopmerkingChar"/>
    <w:link w:val="Onderwerpvanopmerking"/>
    <w:uiPriority w:val="99"/>
    <w:semiHidden/>
    <w:rsid w:val="004E1294"/>
    <w:rPr>
      <w:b/>
      <w:bCs/>
      <w:sz w:val="20"/>
      <w:szCs w:val="20"/>
    </w:rPr>
  </w:style>
  <w:style w:type="paragraph" w:styleId="Ballontekst">
    <w:name w:val="Balloon Text"/>
    <w:basedOn w:val="Standaard"/>
    <w:link w:val="BallontekstChar"/>
    <w:uiPriority w:val="99"/>
    <w:semiHidden/>
    <w:unhideWhenUsed/>
    <w:rsid w:val="004E129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1294"/>
    <w:rPr>
      <w:rFonts w:ascii="Segoe UI" w:hAnsi="Segoe UI" w:cs="Segoe UI"/>
      <w:sz w:val="18"/>
      <w:szCs w:val="18"/>
    </w:rPr>
  </w:style>
  <w:style w:type="paragraph" w:styleId="Lijstalinea">
    <w:name w:val="List Paragraph"/>
    <w:basedOn w:val="Standaard"/>
    <w:uiPriority w:val="34"/>
    <w:qFormat/>
    <w:rsid w:val="00731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FCAED89B.dotm</Template>
  <TotalTime>54</TotalTime>
  <Pages>9</Pages>
  <Words>3374</Words>
  <Characters>18563</Characters>
  <Application>Microsoft Office Word</Application>
  <DocSecurity>0</DocSecurity>
  <Lines>154</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ANWB RH</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Werkhoven</dc:creator>
  <cp:keywords/>
  <dc:description/>
  <cp:lastModifiedBy>Werkhoven, Marieke van</cp:lastModifiedBy>
  <cp:revision>5</cp:revision>
  <dcterms:created xsi:type="dcterms:W3CDTF">2018-08-23T13:47:00Z</dcterms:created>
  <dcterms:modified xsi:type="dcterms:W3CDTF">2018-09-10T06:58:00Z</dcterms:modified>
</cp:coreProperties>
</file>